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4768" w:rsidR="009E46FB" w:rsidP="2C425F9D" w:rsidRDefault="00FD7F79" w14:paraId="751C1531" w14:textId="023DA476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2C425F9D" w:rsidR="145CF5B2">
        <w:rPr>
          <w:rFonts w:ascii="Times New Roman" w:hAnsi="Times New Roman" w:eastAsia="Times New Roman" w:cs="Times New Roman"/>
          <w:b w:val="1"/>
          <w:bCs w:val="1"/>
        </w:rPr>
        <w:t xml:space="preserve">Bolstering National Research Centers in </w:t>
      </w:r>
      <w:r w:rsidRPr="2C425F9D" w:rsidR="49870807">
        <w:rPr>
          <w:rFonts w:ascii="Times New Roman" w:hAnsi="Times New Roman" w:eastAsia="Times New Roman" w:cs="Times New Roman"/>
          <w:b w:val="1"/>
          <w:bCs w:val="1"/>
        </w:rPr>
        <w:t>Brazil</w:t>
      </w:r>
      <w:r w:rsidRPr="2C425F9D" w:rsidR="263FCA33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2C425F9D" w:rsidR="145CF5B2">
        <w:rPr>
          <w:rFonts w:ascii="Times New Roman" w:hAnsi="Times New Roman" w:eastAsia="Times New Roman" w:cs="Times New Roman"/>
          <w:b w:val="1"/>
          <w:bCs w:val="1"/>
        </w:rPr>
        <w:t xml:space="preserve">to Catalyze Norms that Prevent the Transfer of </w:t>
      </w:r>
      <w:r w:rsidRPr="2C425F9D" w:rsidR="3B3F2D8B">
        <w:rPr>
          <w:rFonts w:ascii="Times New Roman" w:hAnsi="Times New Roman" w:eastAsia="Times New Roman" w:cs="Times New Roman"/>
          <w:b w:val="1"/>
          <w:bCs w:val="1"/>
        </w:rPr>
        <w:t>Biological, Chemical, and Nuclear</w:t>
      </w:r>
      <w:r w:rsidRPr="2C425F9D" w:rsidR="145CF5B2">
        <w:rPr>
          <w:rFonts w:ascii="Times New Roman" w:hAnsi="Times New Roman" w:eastAsia="Times New Roman" w:cs="Times New Roman"/>
          <w:b w:val="1"/>
          <w:bCs w:val="1"/>
        </w:rPr>
        <w:t>-Applicable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614768" w:rsidR="009E46FB" w:rsidTr="24E05930" w14:paraId="0296724B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536629E6" w14:textId="636092B1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Competition Opens: </w:t>
            </w:r>
          </w:p>
        </w:tc>
        <w:tc>
          <w:tcPr>
            <w:tcW w:w="4675" w:type="dxa"/>
            <w:tcMar/>
          </w:tcPr>
          <w:p w:rsidRPr="00614768" w:rsidR="009E46FB" w:rsidP="2C425F9D" w:rsidRDefault="009A1926" w14:paraId="116248FB" w14:textId="606070CC">
            <w:pPr>
              <w:rPr>
                <w:rFonts w:ascii="Times New Roman" w:hAnsi="Times New Roman" w:eastAsia="Times New Roman" w:cs="Times New Roman"/>
              </w:rPr>
            </w:pPr>
            <w:r w:rsidRPr="2C425F9D" w:rsidR="604E5F28">
              <w:rPr>
                <w:rFonts w:ascii="Times New Roman" w:hAnsi="Times New Roman" w:eastAsia="Times New Roman" w:cs="Times New Roman"/>
              </w:rPr>
              <w:t>August 29, 202</w:t>
            </w:r>
            <w:r w:rsidRPr="2C425F9D" w:rsidR="32668755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w:rsidRPr="00614768" w:rsidR="009E46FB" w:rsidTr="24E05930" w14:paraId="385614AB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60AB680F" w14:textId="4F1DC605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Application Deadline: </w:t>
            </w:r>
          </w:p>
        </w:tc>
        <w:tc>
          <w:tcPr>
            <w:tcW w:w="4675" w:type="dxa"/>
            <w:tcMar/>
          </w:tcPr>
          <w:p w:rsidRPr="00614768" w:rsidR="009E46FB" w:rsidP="2C425F9D" w:rsidRDefault="009A1926" w14:paraId="2AC3E5DD" w14:textId="69C2BF58">
            <w:pPr>
              <w:rPr>
                <w:rFonts w:ascii="Times New Roman" w:hAnsi="Times New Roman" w:eastAsia="Times New Roman" w:cs="Times New Roman"/>
              </w:rPr>
            </w:pPr>
            <w:r w:rsidRPr="24E05930" w:rsidR="0E1DEF0E">
              <w:rPr>
                <w:rFonts w:ascii="Times New Roman" w:hAnsi="Times New Roman" w:eastAsia="Times New Roman" w:cs="Times New Roman"/>
              </w:rPr>
              <w:t xml:space="preserve">October </w:t>
            </w:r>
            <w:r w:rsidRPr="24E05930" w:rsidR="04029157">
              <w:rPr>
                <w:rFonts w:ascii="Times New Roman" w:hAnsi="Times New Roman" w:eastAsia="Times New Roman" w:cs="Times New Roman"/>
              </w:rPr>
              <w:t>30</w:t>
            </w:r>
            <w:r w:rsidRPr="24E05930" w:rsidR="0E1DEF0E">
              <w:rPr>
                <w:rFonts w:ascii="Times New Roman" w:hAnsi="Times New Roman" w:eastAsia="Times New Roman" w:cs="Times New Roman"/>
              </w:rPr>
              <w:t>, 2022</w:t>
            </w:r>
          </w:p>
        </w:tc>
      </w:tr>
      <w:tr w:rsidRPr="00614768" w:rsidR="009E46FB" w:rsidTr="24E05930" w14:paraId="20FB81DF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5963C59A" w14:textId="067B73AF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Eligibility: </w:t>
            </w:r>
          </w:p>
        </w:tc>
        <w:tc>
          <w:tcPr>
            <w:tcW w:w="4675" w:type="dxa"/>
            <w:tcMar/>
          </w:tcPr>
          <w:p w:rsidRPr="00614768" w:rsidR="009E46FB" w:rsidP="2C425F9D" w:rsidRDefault="009E46FB" w14:paraId="63A08AD9" w14:textId="5177E70A">
            <w:pPr>
              <w:rPr>
                <w:rFonts w:ascii="Times New Roman" w:hAnsi="Times New Roman" w:eastAsia="Times New Roman" w:cs="Times New Roman"/>
              </w:rPr>
            </w:pPr>
            <w:r w:rsidRPr="2C425F9D" w:rsidR="5ABA0BB7">
              <w:rPr>
                <w:rFonts w:ascii="Times New Roman" w:hAnsi="Times New Roman" w:eastAsia="Times New Roman" w:cs="Times New Roman"/>
              </w:rPr>
              <w:t xml:space="preserve">Nationals of </w:t>
            </w:r>
            <w:r w:rsidRPr="2C425F9D" w:rsidR="5DE11416">
              <w:rPr>
                <w:rFonts w:ascii="Times New Roman" w:hAnsi="Times New Roman" w:eastAsia="Times New Roman" w:cs="Times New Roman"/>
                <w:lang w:val="en-GB"/>
              </w:rPr>
              <w:t>Brazil</w:t>
            </w:r>
            <w:r w:rsidRPr="2C425F9D" w:rsidR="5ABA0BB7">
              <w:rPr>
                <w:rFonts w:ascii="Times New Roman" w:hAnsi="Times New Roman" w:eastAsia="Times New Roman" w:cs="Times New Roman"/>
              </w:rPr>
              <w:t xml:space="preserve"> </w:t>
            </w:r>
            <w:r w:rsidRPr="2C425F9D" w:rsidR="5ABA0BB7">
              <w:rPr>
                <w:rFonts w:ascii="Times New Roman" w:hAnsi="Times New Roman" w:eastAsia="Times New Roman" w:cs="Times New Roman"/>
              </w:rPr>
              <w:t>who are affiliated with an</w:t>
            </w:r>
            <w:r w:rsidRPr="2C425F9D" w:rsidR="5ABA0BB7">
              <w:rPr>
                <w:rFonts w:ascii="Times New Roman" w:hAnsi="Times New Roman" w:eastAsia="Times New Roman" w:cs="Times New Roman"/>
              </w:rPr>
              <w:t xml:space="preserve"> accredited academic</w:t>
            </w:r>
            <w:r w:rsidRPr="2C425F9D" w:rsidR="5ABA0BB7">
              <w:rPr>
                <w:rFonts w:ascii="Times New Roman" w:hAnsi="Times New Roman" w:eastAsia="Times New Roman" w:cs="Times New Roman"/>
              </w:rPr>
              <w:t xml:space="preserve"> institution </w:t>
            </w:r>
            <w:r w:rsidRPr="2C425F9D" w:rsidR="7DEF1171">
              <w:rPr>
                <w:rFonts w:ascii="Times New Roman" w:hAnsi="Times New Roman" w:eastAsia="Times New Roman" w:cs="Times New Roman"/>
              </w:rPr>
              <w:t>or professional</w:t>
            </w:r>
            <w:r w:rsidRPr="2C425F9D" w:rsidR="7DEF1171">
              <w:rPr>
                <w:rFonts w:ascii="Times New Roman" w:hAnsi="Times New Roman" w:eastAsia="Times New Roman" w:cs="Times New Roman"/>
              </w:rPr>
              <w:t xml:space="preserve"> scientific/research-oriented</w:t>
            </w:r>
            <w:r w:rsidRPr="2C425F9D" w:rsidR="7DEF1171">
              <w:rPr>
                <w:rFonts w:ascii="Times New Roman" w:hAnsi="Times New Roman" w:eastAsia="Times New Roman" w:cs="Times New Roman"/>
              </w:rPr>
              <w:t xml:space="preserve"> association</w:t>
            </w:r>
          </w:p>
        </w:tc>
      </w:tr>
      <w:tr w:rsidRPr="00614768" w:rsidR="009E46FB" w:rsidTr="24E05930" w14:paraId="4A262247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6BB21616" w14:textId="42797DC0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How to Apply: </w:t>
            </w:r>
          </w:p>
        </w:tc>
        <w:tc>
          <w:tcPr>
            <w:tcW w:w="4675" w:type="dxa"/>
            <w:tcMar/>
          </w:tcPr>
          <w:p w:rsidRPr="00A272CD" w:rsidR="009E46FB" w:rsidP="2C425F9D" w:rsidRDefault="00196224" w14:paraId="2A062E2C" w14:textId="6E060307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 w:rsidRPr="2C425F9D" w:rsidR="526F88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By email to </w:t>
            </w:r>
            <w:r>
              <w:fldChar w:fldCharType="begin"/>
            </w:r>
            <w:r>
              <w:instrText xml:space="preserve">HYPERLINK "mailto:techtrainings@crdfglobal.org" </w:instrText>
            </w:r>
            <w:r>
              <w:fldChar w:fldCharType="separate"/>
            </w:r>
            <w:r w:rsidRPr="2C425F9D" w:rsidR="526F8801">
              <w:rPr>
                <w:rFonts w:ascii="Times New Roman" w:hAnsi="Times New Roman" w:eastAsia="Times New Roman"/>
              </w:rPr>
              <w:t>t</w:t>
            </w:r>
            <w:r w:rsidRPr="2C425F9D" w:rsidR="526F8801">
              <w:rPr>
                <w:rFonts w:ascii="Times New Roman" w:hAnsi="Times New Roman"/>
              </w:rPr>
              <w:t>echtrainings</w:t>
            </w:r>
            <w:r w:rsidRPr="2C425F9D" w:rsidR="526F8801">
              <w:rPr>
                <w:rFonts w:ascii="Times New Roman" w:hAnsi="Times New Roman" w:eastAsia="Times New Roman"/>
              </w:rPr>
              <w:t>@crdfglobal.org</w:t>
            </w:r>
            <w:r>
              <w:fldChar w:fldCharType="end"/>
            </w:r>
          </w:p>
        </w:tc>
      </w:tr>
      <w:tr w:rsidRPr="00614768" w:rsidR="009E46FB" w:rsidTr="24E05930" w14:paraId="5AE2ABB7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33FDE4E5" w14:textId="0B01150F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General Area: </w:t>
            </w:r>
          </w:p>
        </w:tc>
        <w:tc>
          <w:tcPr>
            <w:tcW w:w="4675" w:type="dxa"/>
            <w:tcMar/>
          </w:tcPr>
          <w:p w:rsidRPr="00614768" w:rsidR="009E46FB" w:rsidP="2C425F9D" w:rsidRDefault="009E46FB" w14:paraId="2E42FCA2" w14:textId="47979B55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Security Studies </w:t>
            </w:r>
          </w:p>
        </w:tc>
      </w:tr>
      <w:tr w:rsidRPr="00614768" w:rsidR="009E46FB" w:rsidTr="24E05930" w14:paraId="2A87D06C" w14:textId="77777777">
        <w:tc>
          <w:tcPr>
            <w:tcW w:w="4675" w:type="dxa"/>
            <w:tcMar/>
            <w:vAlign w:val="center"/>
          </w:tcPr>
          <w:p w:rsidRPr="00614768" w:rsidR="009E46FB" w:rsidP="2C425F9D" w:rsidRDefault="009E46FB" w14:paraId="44E275A7" w14:textId="1EE93AA7">
            <w:pPr>
              <w:rPr>
                <w:rFonts w:ascii="Times New Roman" w:hAnsi="Times New Roman" w:eastAsia="Times New Roman" w:cs="Times New Roman"/>
              </w:rPr>
            </w:pPr>
            <w:r w:rsidRPr="2C425F9D" w:rsidR="6C19489D">
              <w:rPr>
                <w:rFonts w:ascii="Times New Roman" w:hAnsi="Times New Roman" w:eastAsia="Times New Roman" w:cs="Times New Roman"/>
              </w:rPr>
              <w:t xml:space="preserve">Award Amounts: </w:t>
            </w:r>
          </w:p>
        </w:tc>
        <w:tc>
          <w:tcPr>
            <w:tcW w:w="4675" w:type="dxa"/>
            <w:tcMar/>
          </w:tcPr>
          <w:p w:rsidRPr="00614768" w:rsidR="009E46FB" w:rsidP="2C425F9D" w:rsidRDefault="69B44FCE" w14:paraId="3EC87045" w14:textId="40D79C33">
            <w:pPr>
              <w:rPr>
                <w:rFonts w:ascii="Times New Roman" w:hAnsi="Times New Roman" w:eastAsia="Times New Roman" w:cs="Times New Roman"/>
              </w:rPr>
            </w:pPr>
            <w:r w:rsidRPr="2C425F9D" w:rsidR="32EF9284">
              <w:rPr>
                <w:rFonts w:ascii="Times New Roman" w:hAnsi="Times New Roman" w:eastAsia="Times New Roman" w:cs="Times New Roman"/>
              </w:rPr>
              <w:t xml:space="preserve">USD </w:t>
            </w:r>
            <w:r w:rsidRPr="2C425F9D" w:rsidR="117E9F98">
              <w:rPr>
                <w:rFonts w:ascii="Times New Roman" w:hAnsi="Times New Roman" w:eastAsia="Times New Roman" w:cs="Times New Roman"/>
              </w:rPr>
              <w:t>10</w:t>
            </w:r>
            <w:r w:rsidRPr="2C425F9D" w:rsidR="219F3DB6">
              <w:rPr>
                <w:rFonts w:ascii="Times New Roman" w:hAnsi="Times New Roman" w:eastAsia="Times New Roman" w:cs="Times New Roman"/>
              </w:rPr>
              <w:t>,</w:t>
            </w:r>
            <w:r w:rsidRPr="2C425F9D" w:rsidR="117E9F98">
              <w:rPr>
                <w:rFonts w:ascii="Times New Roman" w:hAnsi="Times New Roman" w:eastAsia="Times New Roman" w:cs="Times New Roman"/>
              </w:rPr>
              <w:t>000</w:t>
            </w:r>
            <w:r w:rsidRPr="2C425F9D" w:rsidR="23FA564A">
              <w:rPr>
                <w:rFonts w:ascii="Times New Roman" w:hAnsi="Times New Roman" w:eastAsia="Times New Roman" w:cs="Times New Roman"/>
              </w:rPr>
              <w:t>.00</w:t>
            </w:r>
            <w:r w:rsidRPr="2C425F9D" w:rsidR="06CB1DD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614768" w:rsidR="009E46FB" w:rsidTr="24E05930" w14:paraId="3C2CF386" w14:textId="77777777">
        <w:tc>
          <w:tcPr>
            <w:tcW w:w="4675" w:type="dxa"/>
            <w:tcMar/>
            <w:vAlign w:val="center"/>
          </w:tcPr>
          <w:p w:rsidRPr="00614768" w:rsidR="009E46FB" w:rsidP="2C425F9D" w:rsidRDefault="00585F2A" w14:paraId="37539268" w14:textId="342DDA70">
            <w:pPr>
              <w:rPr>
                <w:rFonts w:ascii="Times New Roman" w:hAnsi="Times New Roman" w:eastAsia="Times New Roman" w:cs="Times New Roman"/>
              </w:rPr>
            </w:pPr>
            <w:r w:rsidRPr="2C425F9D" w:rsidR="5A75C47A">
              <w:rPr>
                <w:rFonts w:ascii="Times New Roman" w:hAnsi="Times New Roman" w:eastAsia="Times New Roman" w:cs="Times New Roman"/>
              </w:rPr>
              <w:t xml:space="preserve">Award Duration: </w:t>
            </w:r>
          </w:p>
        </w:tc>
        <w:tc>
          <w:tcPr>
            <w:tcW w:w="4675" w:type="dxa"/>
            <w:tcMar/>
          </w:tcPr>
          <w:p w:rsidRPr="00614768" w:rsidR="009E46FB" w:rsidP="2C425F9D" w:rsidRDefault="00153BD4" w14:paraId="1C246B16" w14:textId="799534F1">
            <w:pPr>
              <w:rPr>
                <w:rFonts w:ascii="Times New Roman" w:hAnsi="Times New Roman" w:eastAsia="Times New Roman" w:cs="Times New Roman"/>
              </w:rPr>
            </w:pPr>
            <w:r w:rsidRPr="2C425F9D" w:rsidR="00FD1311">
              <w:rPr>
                <w:rFonts w:ascii="Times New Roman" w:hAnsi="Times New Roman" w:eastAsia="Times New Roman" w:cs="Times New Roman"/>
              </w:rPr>
              <w:t>Eight</w:t>
            </w:r>
            <w:r w:rsidRPr="2C425F9D" w:rsidR="5A75C47A">
              <w:rPr>
                <w:rFonts w:ascii="Times New Roman" w:hAnsi="Times New Roman" w:eastAsia="Times New Roman" w:cs="Times New Roman"/>
              </w:rPr>
              <w:t xml:space="preserve"> months</w:t>
            </w:r>
          </w:p>
        </w:tc>
      </w:tr>
      <w:tr w:rsidRPr="00614768" w:rsidR="009E46FB" w:rsidTr="24E05930" w14:paraId="2C875CEC" w14:textId="77777777">
        <w:tc>
          <w:tcPr>
            <w:tcW w:w="4675" w:type="dxa"/>
            <w:tcMar/>
            <w:vAlign w:val="center"/>
          </w:tcPr>
          <w:p w:rsidRPr="00614768" w:rsidR="009E46FB" w:rsidP="2C425F9D" w:rsidRDefault="00585F2A" w14:paraId="23872EED" w14:textId="3ABF64EC">
            <w:pPr>
              <w:rPr>
                <w:rFonts w:ascii="Times New Roman" w:hAnsi="Times New Roman" w:eastAsia="Times New Roman" w:cs="Times New Roman"/>
              </w:rPr>
            </w:pPr>
            <w:r w:rsidRPr="2C425F9D" w:rsidR="5A75C47A">
              <w:rPr>
                <w:rFonts w:ascii="Times New Roman" w:hAnsi="Times New Roman" w:eastAsia="Times New Roman" w:cs="Times New Roman"/>
              </w:rPr>
              <w:t xml:space="preserve">Announcement and Application: </w:t>
            </w:r>
          </w:p>
        </w:tc>
        <w:tc>
          <w:tcPr>
            <w:tcW w:w="4675" w:type="dxa"/>
            <w:tcMar/>
          </w:tcPr>
          <w:p w:rsidRPr="00614768" w:rsidR="009E46FB" w:rsidP="13676202" w:rsidRDefault="12EBDE59" w14:paraId="14200C5F" w14:textId="7F8EB954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34F21F3" w:rsidR="66075F66">
              <w:rPr>
                <w:rFonts w:ascii="Times New Roman" w:hAnsi="Times New Roman" w:eastAsia="Times New Roman" w:cs="Times New Roman"/>
              </w:rPr>
              <w:t xml:space="preserve">On CRDF </w:t>
            </w:r>
            <w:r w:rsidRPr="734F21F3" w:rsidR="66075F66">
              <w:rPr>
                <w:rFonts w:ascii="Times New Roman" w:hAnsi="Times New Roman" w:eastAsia="Times New Roman" w:cs="Times New Roman"/>
              </w:rPr>
              <w:t>Global’s</w:t>
            </w:r>
            <w:r w:rsidRPr="734F21F3" w:rsidR="66075F66">
              <w:rPr>
                <w:rFonts w:ascii="Times New Roman" w:hAnsi="Times New Roman" w:eastAsia="Times New Roman" w:cs="Times New Roman"/>
              </w:rPr>
              <w:t xml:space="preserve"> website:</w:t>
            </w:r>
            <w:r w:rsidRPr="734F21F3" w:rsidR="66075F66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r>
              <w:fldChar w:fldCharType="begin"/>
            </w:r>
            <w:r>
              <w:instrText xml:space="preserve">HYPERLINK "https://www.crdfglobal.org/funding-opportunities/bolstering-national-research-centers-southeast-asia-and-brazil-catalyze-norms" </w:instrText>
            </w:r>
            <w:r>
              <w:fldChar w:fldCharType="separate"/>
            </w:r>
            <w:r w:rsidRPr="734F21F3" w:rsidR="72B9A582">
              <w:rPr>
                <w:rFonts w:ascii="Times New Roman" w:hAnsi="Times New Roman" w:eastAsia="Times New Roman" w:cs="Times New Roman"/>
              </w:rPr>
              <w:t>https://www.crdfglobal.org/funding-opportunities/bolstering-national-research-centers-southeast-asia-and-brazil-catalyze-norms</w:t>
            </w:r>
            <w:r>
              <w:fldChar w:fldCharType="end"/>
            </w:r>
          </w:p>
        </w:tc>
      </w:tr>
    </w:tbl>
    <w:p w:rsidRPr="00614768" w:rsidR="009E46FB" w:rsidP="2C425F9D" w:rsidRDefault="009E46FB" w14:paraId="508FC737" w14:textId="77777777">
      <w:pPr>
        <w:rPr>
          <w:rFonts w:ascii="Times New Roman" w:hAnsi="Times New Roman" w:eastAsia="Times New Roman" w:cs="Times New Roman"/>
        </w:rPr>
      </w:pPr>
    </w:p>
    <w:p w:rsidRPr="00614768" w:rsidR="00634F0C" w:rsidP="2C425F9D" w:rsidRDefault="00634F0C" w14:paraId="0D61CF80" w14:textId="4C76B446">
      <w:pPr>
        <w:rPr>
          <w:rFonts w:ascii="Times New Roman" w:hAnsi="Times New Roman" w:eastAsia="Times New Roman" w:cs="Times New Roman"/>
          <w:b w:val="1"/>
          <w:bCs w:val="1"/>
        </w:rPr>
      </w:pPr>
      <w:r w:rsidRPr="2C425F9D" w:rsidR="00634F0C">
        <w:rPr>
          <w:rFonts w:ascii="Times New Roman" w:hAnsi="Times New Roman" w:eastAsia="Times New Roman" w:cs="Times New Roman"/>
          <w:b w:val="1"/>
          <w:bCs w:val="1"/>
        </w:rPr>
        <w:t xml:space="preserve">Overview: </w:t>
      </w:r>
    </w:p>
    <w:p w:rsidRPr="00614768" w:rsidR="00634F0C" w:rsidP="2C425F9D" w:rsidRDefault="00634F0C" w14:paraId="00EEB9B3" w14:textId="06B6BA1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bookmarkStart w:name="_Int_bbAcUbKN" w:id="1034207589"/>
      <w:r w:rsidRPr="2C425F9D" w:rsidR="26F834D3">
        <w:rPr>
          <w:rFonts w:ascii="Times New Roman" w:hAnsi="Times New Roman" w:eastAsia="Times New Roman" w:cs="Times New Roman"/>
        </w:rPr>
        <w:t>CRDF</w:t>
      </w:r>
      <w:bookmarkEnd w:id="1034207589"/>
      <w:r w:rsidRPr="2C425F9D" w:rsidR="26F834D3">
        <w:rPr>
          <w:rFonts w:ascii="Times New Roman" w:hAnsi="Times New Roman" w:eastAsia="Times New Roman" w:cs="Times New Roman"/>
        </w:rPr>
        <w:t xml:space="preserve"> will award grants </w:t>
      </w:r>
      <w:r w:rsidRPr="2C425F9D" w:rsidR="318C7744">
        <w:rPr>
          <w:rFonts w:ascii="Times New Roman" w:hAnsi="Times New Roman" w:eastAsia="Times New Roman" w:cs="Times New Roman"/>
        </w:rPr>
        <w:t>to</w:t>
      </w:r>
      <w:r w:rsidRPr="2C425F9D" w:rsidR="318C7744">
        <w:rPr>
          <w:rFonts w:ascii="Times New Roman" w:hAnsi="Times New Roman" w:eastAsia="Times New Roman" w:cs="Times New Roman"/>
        </w:rPr>
        <w:t xml:space="preserve"> </w:t>
      </w:r>
      <w:r w:rsidRPr="2C425F9D" w:rsidR="318C7744">
        <w:rPr>
          <w:rFonts w:ascii="Times New Roman" w:hAnsi="Times New Roman" w:eastAsia="Times New Roman" w:cs="Times New Roman"/>
        </w:rPr>
        <w:t>researchers</w:t>
      </w:r>
      <w:r w:rsidRPr="2C425F9D" w:rsidR="318C7744">
        <w:rPr>
          <w:rFonts w:ascii="Times New Roman" w:hAnsi="Times New Roman" w:eastAsia="Times New Roman" w:cs="Times New Roman"/>
        </w:rPr>
        <w:t xml:space="preserve"> in Brazil, </w:t>
      </w:r>
      <w:bookmarkStart w:name="_Int_g9XT6YBC" w:id="263105300"/>
      <w:r w:rsidRPr="2C425F9D" w:rsidR="318C7744">
        <w:rPr>
          <w:rFonts w:ascii="Times New Roman" w:hAnsi="Times New Roman" w:eastAsia="Times New Roman" w:cs="Times New Roman"/>
        </w:rPr>
        <w:t>individual</w:t>
      </w:r>
      <w:r w:rsidRPr="2C425F9D" w:rsidR="318C7744">
        <w:rPr>
          <w:rFonts w:ascii="Times New Roman" w:hAnsi="Times New Roman" w:eastAsia="Times New Roman" w:cs="Times New Roman"/>
        </w:rPr>
        <w:t>s</w:t>
      </w:r>
      <w:bookmarkEnd w:id="263105300"/>
      <w:r w:rsidRPr="2C425F9D" w:rsidR="318C7744">
        <w:rPr>
          <w:rFonts w:ascii="Times New Roman" w:hAnsi="Times New Roman" w:eastAsia="Times New Roman" w:cs="Times New Roman"/>
        </w:rPr>
        <w:t xml:space="preserve"> or </w:t>
      </w:r>
      <w:r w:rsidRPr="2C425F9D" w:rsidR="318C7744">
        <w:rPr>
          <w:rFonts w:ascii="Times New Roman" w:hAnsi="Times New Roman" w:eastAsia="Times New Roman" w:cs="Times New Roman"/>
        </w:rPr>
        <w:t>team</w:t>
      </w:r>
      <w:r w:rsidRPr="2C425F9D" w:rsidR="318C7744">
        <w:rPr>
          <w:rFonts w:ascii="Times New Roman" w:hAnsi="Times New Roman" w:eastAsia="Times New Roman" w:cs="Times New Roman"/>
        </w:rPr>
        <w:t>s</w:t>
      </w:r>
      <w:r w:rsidRPr="2C425F9D" w:rsidR="318C7744">
        <w:rPr>
          <w:rFonts w:ascii="Times New Roman" w:hAnsi="Times New Roman" w:eastAsia="Times New Roman" w:cs="Times New Roman"/>
        </w:rPr>
        <w:t>,</w:t>
      </w:r>
      <w:r w:rsidRPr="2C425F9D" w:rsidR="318C7744">
        <w:rPr>
          <w:rFonts w:ascii="Times New Roman" w:hAnsi="Times New Roman" w:eastAsia="Times New Roman" w:cs="Times New Roman"/>
        </w:rPr>
        <w:t xml:space="preserve"> </w:t>
      </w:r>
      <w:r w:rsidRPr="2C425F9D" w:rsidR="318C7744">
        <w:rPr>
          <w:rFonts w:ascii="Times New Roman" w:hAnsi="Times New Roman" w:eastAsia="Times New Roman" w:cs="Times New Roman"/>
        </w:rPr>
        <w:t xml:space="preserve">that are </w:t>
      </w:r>
      <w:r w:rsidRPr="2C425F9D" w:rsidR="318C7744">
        <w:rPr>
          <w:rFonts w:ascii="Times New Roman" w:hAnsi="Times New Roman" w:eastAsia="Times New Roman" w:cs="Times New Roman"/>
        </w:rPr>
        <w:t>affiliated with an accredited academic institution or prof</w:t>
      </w:r>
      <w:r w:rsidRPr="2C425F9D" w:rsidR="318C7744">
        <w:rPr>
          <w:rFonts w:ascii="Times New Roman" w:hAnsi="Times New Roman" w:eastAsia="Times New Roman" w:cs="Times New Roman"/>
        </w:rPr>
        <w:t>essional scientific</w:t>
      </w:r>
      <w:r w:rsidRPr="2C425F9D" w:rsidR="318C7744">
        <w:rPr>
          <w:rFonts w:ascii="Times New Roman" w:hAnsi="Times New Roman" w:eastAsia="Times New Roman" w:cs="Times New Roman"/>
        </w:rPr>
        <w:t xml:space="preserve"> and/or </w:t>
      </w:r>
      <w:r w:rsidRPr="2C425F9D" w:rsidR="318C7744">
        <w:rPr>
          <w:rFonts w:ascii="Times New Roman" w:hAnsi="Times New Roman" w:eastAsia="Times New Roman" w:cs="Times New Roman"/>
        </w:rPr>
        <w:t>research association</w:t>
      </w:r>
      <w:r w:rsidRPr="2C425F9D" w:rsidR="6241117B">
        <w:rPr>
          <w:rFonts w:ascii="Times New Roman" w:hAnsi="Times New Roman" w:eastAsia="Times New Roman" w:cs="Times New Roman"/>
        </w:rPr>
        <w:t xml:space="preserve"> </w:t>
      </w:r>
      <w:r w:rsidRPr="2C425F9D" w:rsidR="26F834D3">
        <w:rPr>
          <w:rFonts w:ascii="Times New Roman" w:hAnsi="Times New Roman" w:eastAsia="Times New Roman" w:cs="Times New Roman"/>
        </w:rPr>
        <w:t xml:space="preserve">to support </w:t>
      </w:r>
      <w:r w:rsidRPr="2C425F9D" w:rsidR="50B8CC86">
        <w:rPr>
          <w:rFonts w:ascii="Times New Roman" w:hAnsi="Times New Roman" w:eastAsia="Times New Roman" w:cs="Times New Roman"/>
        </w:rPr>
        <w:t xml:space="preserve">the responsible conduct of research, particularly in </w:t>
      </w:r>
      <w:r w:rsidRPr="2C425F9D" w:rsidR="21F8CCBE">
        <w:rPr>
          <w:rFonts w:ascii="Times New Roman" w:hAnsi="Times New Roman" w:eastAsia="Times New Roman" w:cs="Times New Roman"/>
        </w:rPr>
        <w:t xml:space="preserve">the fields of </w:t>
      </w:r>
      <w:r w:rsidRPr="2C425F9D" w:rsidR="50B8CC86">
        <w:rPr>
          <w:rFonts w:ascii="Times New Roman" w:hAnsi="Times New Roman" w:eastAsia="Times New Roman" w:cs="Times New Roman"/>
        </w:rPr>
        <w:t>biotechnology, gene</w:t>
      </w:r>
      <w:r w:rsidRPr="2C425F9D" w:rsidR="2E2F4258">
        <w:rPr>
          <w:rFonts w:ascii="Times New Roman" w:hAnsi="Times New Roman" w:eastAsia="Times New Roman" w:cs="Times New Roman"/>
        </w:rPr>
        <w:t>tic/genomic data, artificial intelligence</w:t>
      </w:r>
      <w:r w:rsidRPr="2C425F9D" w:rsidR="73C6FFD9">
        <w:rPr>
          <w:rFonts w:ascii="Times New Roman" w:hAnsi="Times New Roman" w:eastAsia="Times New Roman" w:cs="Times New Roman"/>
        </w:rPr>
        <w:t>, and semiconductors/quantum computing</w:t>
      </w:r>
      <w:r w:rsidRPr="2C425F9D" w:rsidR="50B8CC86">
        <w:rPr>
          <w:rFonts w:ascii="Times New Roman" w:hAnsi="Times New Roman" w:eastAsia="Times New Roman" w:cs="Times New Roman"/>
        </w:rPr>
        <w:t>.</w:t>
      </w:r>
      <w:r w:rsidRPr="2C425F9D" w:rsidR="00042591">
        <w:rPr>
          <w:rFonts w:ascii="Times New Roman" w:hAnsi="Times New Roman" w:eastAsia="Times New Roman" w:cs="Times New Roman"/>
        </w:rPr>
        <w:t xml:space="preserve"> Topics will be chosen by the grantees</w:t>
      </w:r>
      <w:r w:rsidRPr="2C425F9D" w:rsidR="00042591">
        <w:rPr>
          <w:rFonts w:ascii="Times New Roman" w:hAnsi="Times New Roman" w:eastAsia="Times New Roman" w:cs="Times New Roman"/>
        </w:rPr>
        <w:t xml:space="preserve"> and examples are listed below.</w:t>
      </w:r>
      <w:r w:rsidRPr="2C425F9D" w:rsidR="3ACE5081">
        <w:rPr>
          <w:rFonts w:ascii="Times New Roman" w:hAnsi="Times New Roman" w:eastAsia="Times New Roman" w:cs="Times New Roman"/>
        </w:rPr>
        <w:t xml:space="preserve"> </w:t>
      </w:r>
    </w:p>
    <w:p w:rsidRPr="00614768" w:rsidR="00DD773A" w:rsidP="2C425F9D" w:rsidRDefault="00FE6C09" w14:paraId="325398B7" w14:textId="739E5AB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2C425F9D" w:rsidR="66362825">
        <w:rPr>
          <w:rFonts w:ascii="Times New Roman" w:hAnsi="Times New Roman" w:eastAsia="Times New Roman" w:cs="Times New Roman"/>
        </w:rPr>
        <w:t xml:space="preserve">Grants are a one-time, </w:t>
      </w:r>
      <w:r w:rsidRPr="2C425F9D" w:rsidR="2D8BED58">
        <w:rPr>
          <w:rFonts w:ascii="Times New Roman" w:hAnsi="Times New Roman" w:eastAsia="Times New Roman" w:cs="Times New Roman"/>
        </w:rPr>
        <w:t>eight</w:t>
      </w:r>
      <w:r w:rsidRPr="2C425F9D" w:rsidR="66362825">
        <w:rPr>
          <w:rFonts w:ascii="Times New Roman" w:hAnsi="Times New Roman" w:eastAsia="Times New Roman" w:cs="Times New Roman"/>
        </w:rPr>
        <w:t xml:space="preserve">-month award </w:t>
      </w:r>
      <w:r w:rsidRPr="2C425F9D" w:rsidR="04E2D113">
        <w:rPr>
          <w:rFonts w:ascii="Times New Roman" w:hAnsi="Times New Roman" w:eastAsia="Times New Roman" w:cs="Times New Roman"/>
        </w:rPr>
        <w:t>of</w:t>
      </w:r>
      <w:r w:rsidRPr="2C425F9D" w:rsidR="4137DC5B">
        <w:rPr>
          <w:rFonts w:ascii="Times New Roman" w:hAnsi="Times New Roman" w:eastAsia="Times New Roman" w:cs="Times New Roman"/>
        </w:rPr>
        <w:t xml:space="preserve"> up to</w:t>
      </w:r>
      <w:r w:rsidRPr="2C425F9D" w:rsidR="66362825">
        <w:rPr>
          <w:rFonts w:ascii="Times New Roman" w:hAnsi="Times New Roman" w:eastAsia="Times New Roman" w:cs="Times New Roman"/>
        </w:rPr>
        <w:t xml:space="preserve"> $</w:t>
      </w:r>
      <w:r w:rsidRPr="2C425F9D" w:rsidR="04E2D113">
        <w:rPr>
          <w:rFonts w:ascii="Times New Roman" w:hAnsi="Times New Roman" w:eastAsia="Times New Roman" w:cs="Times New Roman"/>
        </w:rPr>
        <w:t>10</w:t>
      </w:r>
      <w:r w:rsidRPr="2C425F9D" w:rsidR="66362825">
        <w:rPr>
          <w:rFonts w:ascii="Times New Roman" w:hAnsi="Times New Roman" w:eastAsia="Times New Roman" w:cs="Times New Roman"/>
        </w:rPr>
        <w:t>,000.</w:t>
      </w:r>
    </w:p>
    <w:p w:rsidRPr="00614768" w:rsidR="00DD773A" w:rsidP="2C425F9D" w:rsidRDefault="00FE6C09" w14:paraId="2A3A92F7" w14:textId="6559D358">
      <w:pPr>
        <w:pStyle w:val="ListParagraph"/>
        <w:numPr>
          <w:ilvl w:val="0"/>
          <w:numId w:val="8"/>
        </w:numPr>
        <w:rPr>
          <w:rStyle w:val="normaltextrun"/>
          <w:rFonts w:ascii="Times New Roman" w:hAnsi="Times New Roman" w:eastAsia="Times New Roman" w:cs="Times New Roman"/>
          <w:lang w:val="en-US"/>
        </w:rPr>
      </w:pPr>
      <w:r w:rsidRPr="24E05930" w:rsidR="6DADC17A">
        <w:rPr>
          <w:rFonts w:ascii="Times New Roman" w:hAnsi="Times New Roman" w:eastAsia="Times New Roman" w:cs="Times New Roman"/>
          <w:sz w:val="22"/>
          <w:szCs w:val="22"/>
        </w:rPr>
        <w:t xml:space="preserve">Grantees will be expected to publish </w:t>
      </w:r>
      <w:r w:rsidRPr="24E05930" w:rsidR="3DAAC93F">
        <w:rPr>
          <w:rFonts w:ascii="Times New Roman" w:hAnsi="Times New Roman" w:eastAsia="Times New Roman" w:cs="Times New Roman"/>
          <w:sz w:val="22"/>
          <w:szCs w:val="22"/>
        </w:rPr>
        <w:t>a research paper</w:t>
      </w:r>
      <w:r w:rsidRPr="24E05930" w:rsidR="51FAD489">
        <w:rPr>
          <w:rFonts w:ascii="Times New Roman" w:hAnsi="Times New Roman" w:eastAsia="Times New Roman" w:cs="Times New Roman"/>
          <w:sz w:val="22"/>
          <w:szCs w:val="22"/>
        </w:rPr>
        <w:t xml:space="preserve"> and</w:t>
      </w:r>
      <w:r w:rsidRPr="24E05930" w:rsidR="6DADC17A">
        <w:rPr>
          <w:rFonts w:ascii="Times New Roman" w:hAnsi="Times New Roman" w:eastAsia="Times New Roman" w:cs="Times New Roman"/>
          <w:sz w:val="22"/>
          <w:szCs w:val="22"/>
        </w:rPr>
        <w:t xml:space="preserve"> present</w:t>
      </w:r>
      <w:r w:rsidRPr="24E05930" w:rsidR="1C01FA9A">
        <w:rPr>
          <w:rFonts w:ascii="Times New Roman" w:hAnsi="Times New Roman" w:eastAsia="Times New Roman" w:cs="Times New Roman"/>
          <w:sz w:val="22"/>
          <w:szCs w:val="22"/>
        </w:rPr>
        <w:t xml:space="preserve"> their </w:t>
      </w:r>
      <w:r w:rsidRPr="24E05930" w:rsidR="1C01FA9A">
        <w:rPr>
          <w:rFonts w:ascii="Times New Roman" w:hAnsi="Times New Roman" w:eastAsia="Times New Roman" w:cs="Times New Roman"/>
          <w:sz w:val="22"/>
          <w:szCs w:val="22"/>
        </w:rPr>
        <w:t xml:space="preserve">research </w:t>
      </w:r>
      <w:r w:rsidRPr="24E05930" w:rsidR="1C01FA9A">
        <w:rPr>
          <w:rFonts w:ascii="Times New Roman" w:hAnsi="Times New Roman" w:eastAsia="Times New Roman" w:cs="Times New Roman"/>
          <w:sz w:val="22"/>
          <w:szCs w:val="22"/>
        </w:rPr>
        <w:t xml:space="preserve">findings </w:t>
      </w:r>
      <w:r w:rsidRPr="24E05930" w:rsidR="1C01FA9A">
        <w:rPr>
          <w:rFonts w:ascii="Times New Roman" w:hAnsi="Times New Roman" w:eastAsia="Times New Roman" w:cs="Times New Roman"/>
          <w:sz w:val="22"/>
          <w:szCs w:val="22"/>
        </w:rPr>
        <w:t>to an audience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24E05930" w:rsidR="29769BC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either through the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support</w:t>
      </w:r>
      <w:r w:rsidRPr="24E05930" w:rsidR="5ED055EF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 of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 an online site for posting research findings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,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attend</w:t>
      </w:r>
      <w:r w:rsidRPr="24E05930" w:rsidR="683FE6A7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ing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key national and</w:t>
      </w:r>
      <w:r w:rsidRPr="24E05930" w:rsidR="19D149E0">
        <w:rPr>
          <w:rStyle w:val="eop"/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international conferences to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further 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disseminate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 their work</w:t>
      </w:r>
      <w:r w:rsidRPr="24E05930" w:rsidR="510BA649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 xml:space="preserve">, or the use of a “launch party” intended to share the research information with a </w:t>
      </w:r>
      <w:r w:rsidRPr="24E05930" w:rsidR="5FF0669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broad audience</w:t>
      </w:r>
      <w:r w:rsidRPr="24E05930" w:rsidR="19D149E0">
        <w:rPr>
          <w:rStyle w:val="normaltextrun"/>
          <w:rFonts w:ascii="Times New Roman" w:hAnsi="Times New Roman" w:eastAsia="Times New Roman" w:cs="Times New Roman"/>
          <w:sz w:val="22"/>
          <w:szCs w:val="22"/>
          <w:lang w:val="en-US"/>
        </w:rPr>
        <w:t>.</w:t>
      </w:r>
    </w:p>
    <w:p w:rsidRPr="00614768" w:rsidR="00DD773A" w:rsidP="2C425F9D" w:rsidRDefault="00DD773A" w14:paraId="74B7D2B7" w14:textId="7B5A432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614768" w:rsidR="009C13F2" w:rsidP="2C425F9D" w:rsidRDefault="00A57798" w14:paraId="3F69725C" w14:textId="3EF01CBA">
      <w:pPr>
        <w:rPr>
          <w:rFonts w:ascii="Times New Roman" w:hAnsi="Times New Roman" w:eastAsia="Times New Roman" w:cs="Times New Roman"/>
          <w:b w:val="1"/>
          <w:bCs w:val="1"/>
        </w:rPr>
      </w:pPr>
      <w:r w:rsidRPr="2C425F9D" w:rsidR="00A57798">
        <w:rPr>
          <w:rFonts w:ascii="Times New Roman" w:hAnsi="Times New Roman" w:eastAsia="Times New Roman" w:cs="Times New Roman"/>
          <w:b w:val="1"/>
          <w:bCs w:val="1"/>
        </w:rPr>
        <w:t xml:space="preserve">Research Scope: </w:t>
      </w:r>
    </w:p>
    <w:p w:rsidRPr="00614768" w:rsidR="00CA1537" w:rsidP="2C425F9D" w:rsidRDefault="00CA1537" w14:paraId="3D582645" w14:textId="293B23E4">
      <w:pPr>
        <w:jc w:val="both"/>
        <w:rPr>
          <w:rFonts w:ascii="Times New Roman" w:hAnsi="Times New Roman" w:eastAsia="Times New Roman" w:cs="Times New Roman"/>
        </w:rPr>
      </w:pPr>
      <w:r w:rsidRPr="2C425F9D" w:rsidR="7006B3CA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Research security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requires building public awareness within those scientific communities most targeted by nefarious </w:t>
      </w:r>
      <w:r w:rsidRPr="2C425F9D" w:rsidR="04ACE57A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actor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s for their scientific and technological 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expertise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, knowledge, methodologies, and even nascent-stage research. 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This effort 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seeks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to advance international norms and best practices of 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free, fair, and transparent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scientific exchange while increasing 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the </w:t>
      </w:r>
      <w:r w:rsidRPr="2C425F9D" w:rsidR="084C1CEC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awareness 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of dual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-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use</w:t>
      </w:r>
      <w:r w:rsidRPr="2C425F9D" w:rsidR="016AFEC2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</w:t>
      </w:r>
      <w:r w:rsidRPr="2C425F9D" w:rsidR="0760933E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research </w:t>
      </w:r>
      <w:bookmarkStart w:name="_Int_XEAMKegW" w:id="847588285"/>
      <w:r w:rsidRPr="2C425F9D" w:rsidR="0760933E">
        <w:rPr>
          <w:rFonts w:ascii="Times New Roman" w:hAnsi="Times New Roman" w:eastAsia="Times New Roman" w:cs="Times New Roman"/>
          <w:color w:val="000000"/>
          <w:shd w:val="clear" w:color="auto" w:fill="FFFFFF"/>
        </w:rPr>
        <w:t>concerns for</w:t>
      </w:r>
      <w:bookmarkEnd w:id="847588285"/>
      <w:r w:rsidRPr="2C425F9D" w:rsidR="0760933E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scientists from a broad array of disciplines, such as biology, biotechnology, artificial intelligence, and advanced computing</w:t>
      </w:r>
      <w:r w:rsidRPr="2C425F9D" w:rsidR="0760933E">
        <w:rPr>
          <w:rFonts w:ascii="Times New Roman" w:hAnsi="Times New Roman" w:eastAsia="Times New Roman" w:cs="Times New Roman"/>
          <w:color w:val="000000"/>
          <w:shd w:val="clear" w:color="auto" w:fill="FFFFFF"/>
        </w:rPr>
        <w:t>.</w:t>
      </w:r>
      <w:r w:rsidRPr="2C425F9D" w:rsidR="016AFEC2">
        <w:rPr>
          <w:rFonts w:ascii="Times New Roman" w:hAnsi="Times New Roman" w:eastAsia="Times New Roman" w:cs="Times New Roman"/>
        </w:rPr>
        <w:t xml:space="preserve"> </w:t>
      </w:r>
      <w:r w:rsidRPr="2C425F9D" w:rsidR="31821585">
        <w:rPr>
          <w:rFonts w:ascii="Times New Roman" w:hAnsi="Times New Roman" w:eastAsia="Times New Roman" w:cs="Times New Roman"/>
        </w:rPr>
        <w:t xml:space="preserve">To </w:t>
      </w:r>
      <w:r w:rsidRPr="2C425F9D" w:rsidR="31821585">
        <w:rPr>
          <w:rFonts w:ascii="Times New Roman" w:hAnsi="Times New Roman" w:eastAsia="Times New Roman" w:cs="Times New Roman"/>
        </w:rPr>
        <w:t xml:space="preserve">facilitate</w:t>
      </w:r>
      <w:r w:rsidRPr="2C425F9D" w:rsidR="31821585">
        <w:rPr>
          <w:rFonts w:ascii="Times New Roman" w:hAnsi="Times New Roman" w:eastAsia="Times New Roman" w:cs="Times New Roman"/>
        </w:rPr>
        <w:t xml:space="preserve"> this, </w:t>
      </w:r>
      <w:bookmarkStart w:name="_Int_YP0uwx2u" w:id="2110044901"/>
      <w:r w:rsidRPr="2C425F9D" w:rsidR="31821585">
        <w:rPr>
          <w:rFonts w:ascii="Times New Roman" w:hAnsi="Times New Roman" w:eastAsia="Times New Roman" w:cs="Times New Roman"/>
        </w:rPr>
        <w:t xml:space="preserve">CRDF</w:t>
      </w:r>
      <w:bookmarkEnd w:id="2110044901"/>
      <w:r w:rsidRPr="2C425F9D" w:rsidR="31821585">
        <w:rPr>
          <w:rFonts w:ascii="Times New Roman" w:hAnsi="Times New Roman" w:eastAsia="Times New Roman" w:cs="Times New Roman"/>
        </w:rPr>
        <w:t xml:space="preserve"> Global will pair grant </w:t>
      </w:r>
      <w:r w:rsidRPr="2C425F9D" w:rsidR="01D9C94A">
        <w:rPr>
          <w:rFonts w:ascii="Times New Roman" w:hAnsi="Times New Roman" w:eastAsia="Times New Roman" w:cs="Times New Roman"/>
        </w:rPr>
        <w:t xml:space="preserve">recipients </w:t>
      </w:r>
      <w:r w:rsidRPr="2C425F9D" w:rsidR="31821585">
        <w:rPr>
          <w:rFonts w:ascii="Times New Roman" w:hAnsi="Times New Roman" w:eastAsia="Times New Roman" w:cs="Times New Roman"/>
        </w:rPr>
        <w:t xml:space="preserve">with international experts on research security</w:t>
      </w:r>
      <w:r w:rsidRPr="2C425F9D" w:rsidR="31821585">
        <w:rPr>
          <w:rFonts w:ascii="Times New Roman" w:hAnsi="Times New Roman" w:eastAsia="Times New Roman" w:cs="Times New Roman"/>
        </w:rPr>
        <w:t xml:space="preserve"> who will </w:t>
      </w:r>
      <w:r w:rsidRPr="2C425F9D" w:rsidR="31821585">
        <w:rPr>
          <w:rFonts w:ascii="Times New Roman" w:hAnsi="Times New Roman" w:eastAsia="Times New Roman" w:cs="Times New Roman"/>
        </w:rPr>
        <w:t xml:space="preserve">g</w:t>
      </w:r>
      <w:r w:rsidRPr="2C425F9D" w:rsidR="11265E76">
        <w:rPr>
          <w:rFonts w:ascii="Times New Roman" w:hAnsi="Times New Roman" w:eastAsia="Times New Roman" w:cs="Times New Roman"/>
        </w:rPr>
        <w:t xml:space="preserve">uide </w:t>
      </w:r>
      <w:r w:rsidRPr="2C425F9D" w:rsidR="33F97D29">
        <w:rPr>
          <w:rFonts w:ascii="Times New Roman" w:hAnsi="Times New Roman" w:eastAsia="Times New Roman" w:cs="Times New Roman"/>
        </w:rPr>
        <w:t xml:space="preserve">grant recipients through their</w:t>
      </w:r>
      <w:r w:rsidRPr="2C425F9D" w:rsidR="33F97D29">
        <w:rPr>
          <w:rFonts w:ascii="Times New Roman" w:hAnsi="Times New Roman" w:eastAsia="Times New Roman" w:cs="Times New Roman"/>
        </w:rPr>
        <w:t xml:space="preserve"> research</w:t>
      </w:r>
      <w:r w:rsidRPr="2C425F9D" w:rsidR="33F97D29">
        <w:rPr>
          <w:rFonts w:ascii="Times New Roman" w:hAnsi="Times New Roman" w:eastAsia="Times New Roman" w:cs="Times New Roman"/>
        </w:rPr>
        <w:t xml:space="preserve"> project</w:t>
      </w:r>
      <w:r w:rsidRPr="2C425F9D" w:rsidR="33F97D29">
        <w:rPr>
          <w:rFonts w:ascii="Times New Roman" w:hAnsi="Times New Roman" w:eastAsia="Times New Roman" w:cs="Times New Roman"/>
        </w:rPr>
        <w:t xml:space="preserve">s</w:t>
      </w:r>
      <w:r w:rsidRPr="2C425F9D" w:rsidR="33F97D29">
        <w:rPr>
          <w:rFonts w:ascii="Times New Roman" w:hAnsi="Times New Roman" w:eastAsia="Times New Roman" w:cs="Times New Roman"/>
        </w:rPr>
        <w:t xml:space="preserve">.</w:t>
      </w:r>
    </w:p>
    <w:p w:rsidRPr="00614768" w:rsidR="001A0934" w:rsidP="2C425F9D" w:rsidRDefault="00EB6FE2" w14:paraId="0035A435" w14:textId="2EB46920">
      <w:pPr>
        <w:jc w:val="both"/>
        <w:rPr>
          <w:rFonts w:ascii="Times New Roman" w:hAnsi="Times New Roman" w:eastAsia="Times New Roman" w:cs="Times New Roman"/>
        </w:rPr>
      </w:pPr>
      <w:r w:rsidRPr="24E05930" w:rsidR="11D1BC3F">
        <w:rPr>
          <w:rFonts w:ascii="Times New Roman" w:hAnsi="Times New Roman" w:eastAsia="Times New Roman" w:cs="Times New Roman"/>
        </w:rPr>
        <w:t xml:space="preserve">CRDF Global seeks applications for grants to fund </w:t>
      </w:r>
      <w:r w:rsidRPr="24E05930" w:rsidR="12CA6B00">
        <w:rPr>
          <w:rFonts w:ascii="Times New Roman" w:hAnsi="Times New Roman" w:eastAsia="Times New Roman" w:cs="Times New Roman"/>
        </w:rPr>
        <w:t>innovative</w:t>
      </w:r>
      <w:r w:rsidRPr="24E05930" w:rsidR="11D1BC3F">
        <w:rPr>
          <w:rFonts w:ascii="Times New Roman" w:hAnsi="Times New Roman" w:eastAsia="Times New Roman" w:cs="Times New Roman"/>
        </w:rPr>
        <w:t xml:space="preserve"> research that </w:t>
      </w:r>
      <w:r w:rsidRPr="24E05930" w:rsidR="70990539">
        <w:rPr>
          <w:rFonts w:ascii="Times New Roman" w:hAnsi="Times New Roman" w:eastAsia="Times New Roman" w:cs="Times New Roman"/>
        </w:rPr>
        <w:t>examines and proposes policy-oriented solutions to risk</w:t>
      </w:r>
      <w:r w:rsidRPr="24E05930" w:rsidR="2C195379">
        <w:rPr>
          <w:rFonts w:ascii="Times New Roman" w:hAnsi="Times New Roman" w:eastAsia="Times New Roman" w:cs="Times New Roman"/>
        </w:rPr>
        <w:t>s</w:t>
      </w:r>
      <w:r w:rsidRPr="24E05930" w:rsidR="70990539">
        <w:rPr>
          <w:rFonts w:ascii="Times New Roman" w:hAnsi="Times New Roman" w:eastAsia="Times New Roman" w:cs="Times New Roman"/>
        </w:rPr>
        <w:t xml:space="preserve"> </w:t>
      </w:r>
      <w:r w:rsidRPr="24E05930" w:rsidR="2C195379">
        <w:rPr>
          <w:rFonts w:ascii="Times New Roman" w:hAnsi="Times New Roman" w:eastAsia="Times New Roman" w:cs="Times New Roman"/>
        </w:rPr>
        <w:t>and</w:t>
      </w:r>
      <w:r w:rsidRPr="24E05930" w:rsidR="70990539">
        <w:rPr>
          <w:rFonts w:ascii="Times New Roman" w:hAnsi="Times New Roman" w:eastAsia="Times New Roman" w:cs="Times New Roman"/>
        </w:rPr>
        <w:t xml:space="preserve"> challeng</w:t>
      </w:r>
      <w:r w:rsidRPr="24E05930" w:rsidR="2C195379">
        <w:rPr>
          <w:rFonts w:ascii="Times New Roman" w:hAnsi="Times New Roman" w:eastAsia="Times New Roman" w:cs="Times New Roman"/>
        </w:rPr>
        <w:t>es</w:t>
      </w:r>
      <w:r w:rsidRPr="24E05930" w:rsidR="70990539">
        <w:rPr>
          <w:rFonts w:ascii="Times New Roman" w:hAnsi="Times New Roman" w:eastAsia="Times New Roman" w:cs="Times New Roman"/>
        </w:rPr>
        <w:t xml:space="preserve"> associated with </w:t>
      </w:r>
      <w:r w:rsidRPr="24E05930" w:rsidR="1DC375EF">
        <w:rPr>
          <w:rFonts w:ascii="Times New Roman" w:hAnsi="Times New Roman" w:eastAsia="Times New Roman" w:cs="Times New Roman"/>
        </w:rPr>
        <w:t xml:space="preserve">promoting research integrity best practices around </w:t>
      </w:r>
      <w:r w:rsidRPr="24E05930" w:rsidR="01C8E496">
        <w:rPr>
          <w:rFonts w:ascii="Times New Roman" w:hAnsi="Times New Roman" w:eastAsia="Times New Roman" w:cs="Times New Roman"/>
        </w:rPr>
        <w:t>sensitive</w:t>
      </w:r>
      <w:r w:rsidRPr="24E05930" w:rsidR="5838C554">
        <w:rPr>
          <w:rFonts w:ascii="Times New Roman" w:hAnsi="Times New Roman" w:eastAsia="Times New Roman" w:cs="Times New Roman"/>
        </w:rPr>
        <w:t xml:space="preserve"> technologies and data</w:t>
      </w:r>
      <w:r w:rsidRPr="24E05930" w:rsidR="70990539">
        <w:rPr>
          <w:rFonts w:ascii="Times New Roman" w:hAnsi="Times New Roman" w:eastAsia="Times New Roman" w:cs="Times New Roman"/>
        </w:rPr>
        <w:t xml:space="preserve"> proliferation </w:t>
      </w:r>
      <w:r w:rsidRPr="24E05930" w:rsidR="1F24C0C1">
        <w:rPr>
          <w:rFonts w:ascii="Times New Roman" w:hAnsi="Times New Roman" w:eastAsia="Times New Roman" w:cs="Times New Roman"/>
        </w:rPr>
        <w:t>in</w:t>
      </w:r>
      <w:r w:rsidRPr="24E05930" w:rsidR="23839F02">
        <w:rPr>
          <w:rFonts w:ascii="Times New Roman" w:hAnsi="Times New Roman" w:eastAsia="Times New Roman" w:cs="Times New Roman"/>
        </w:rPr>
        <w:t xml:space="preserve"> Brazil</w:t>
      </w:r>
      <w:r w:rsidRPr="24E05930" w:rsidR="70990539">
        <w:rPr>
          <w:rFonts w:ascii="Times New Roman" w:hAnsi="Times New Roman" w:eastAsia="Times New Roman" w:cs="Times New Roman"/>
        </w:rPr>
        <w:t xml:space="preserve">. </w:t>
      </w:r>
      <w:bookmarkStart w:name="_Int_4fK6EE9Z" w:id="1556345640"/>
      <w:r w:rsidRPr="24E05930" w:rsidR="2C195379">
        <w:rPr>
          <w:rFonts w:ascii="Times New Roman" w:hAnsi="Times New Roman" w:eastAsia="Times New Roman" w:cs="Times New Roman"/>
        </w:rPr>
        <w:t>Possible topics</w:t>
      </w:r>
      <w:bookmarkEnd w:id="1556345640"/>
      <w:r w:rsidRPr="24E05930" w:rsidR="2C195379">
        <w:rPr>
          <w:rFonts w:ascii="Times New Roman" w:hAnsi="Times New Roman" w:eastAsia="Times New Roman" w:cs="Times New Roman"/>
        </w:rPr>
        <w:t xml:space="preserve"> include</w:t>
      </w:r>
      <w:r w:rsidRPr="24E05930" w:rsidR="70990539">
        <w:rPr>
          <w:rFonts w:ascii="Times New Roman" w:hAnsi="Times New Roman" w:eastAsia="Times New Roman" w:cs="Times New Roman"/>
        </w:rPr>
        <w:t xml:space="preserve">: </w:t>
      </w:r>
    </w:p>
    <w:p w:rsidRPr="00614768" w:rsidR="001A0934" w:rsidP="2C425F9D" w:rsidRDefault="00060A33" w14:paraId="5BBF8601" w14:textId="7ADA56CB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C425F9D" w:rsidR="3BDC6442">
        <w:rPr>
          <w:rFonts w:ascii="Times New Roman" w:hAnsi="Times New Roman" w:eastAsia="Times New Roman" w:cs="Times New Roman"/>
        </w:rPr>
        <w:t>Risk assessment</w:t>
      </w:r>
      <w:r w:rsidRPr="2C425F9D" w:rsidR="4EBF6514">
        <w:rPr>
          <w:rFonts w:ascii="Times New Roman" w:hAnsi="Times New Roman" w:eastAsia="Times New Roman" w:cs="Times New Roman"/>
        </w:rPr>
        <w:t>s</w:t>
      </w:r>
      <w:r w:rsidRPr="2C425F9D" w:rsidR="3BDC6442">
        <w:rPr>
          <w:rFonts w:ascii="Times New Roman" w:hAnsi="Times New Roman" w:eastAsia="Times New Roman" w:cs="Times New Roman"/>
        </w:rPr>
        <w:t xml:space="preserve"> to identify and categorize </w:t>
      </w:r>
      <w:r w:rsidRPr="2C425F9D" w:rsidDel="3BDC6442" w:rsidR="7D59C4E2">
        <w:rPr>
          <w:rFonts w:ascii="Times New Roman" w:hAnsi="Times New Roman" w:eastAsia="Times New Roman" w:cs="Times New Roman"/>
        </w:rPr>
        <w:t>dual-use research and</w:t>
      </w:r>
      <w:r w:rsidRPr="2C425F9D" w:rsidR="3BDC6442">
        <w:rPr>
          <w:rFonts w:ascii="Times New Roman" w:hAnsi="Times New Roman" w:eastAsia="Times New Roman" w:cs="Times New Roman"/>
        </w:rPr>
        <w:t xml:space="preserve"> technologies, mechanisms of technology transfer, and a mitigation plan to p</w:t>
      </w:r>
      <w:r w:rsidRPr="2C425F9D" w:rsidR="4AE974C9">
        <w:rPr>
          <w:rFonts w:ascii="Times New Roman" w:hAnsi="Times New Roman" w:eastAsia="Times New Roman" w:cs="Times New Roman"/>
        </w:rPr>
        <w:t xml:space="preserve">revent </w:t>
      </w:r>
      <w:r w:rsidRPr="2C425F9D" w:rsidR="6825CF94">
        <w:rPr>
          <w:rFonts w:ascii="Times New Roman" w:hAnsi="Times New Roman" w:eastAsia="Times New Roman" w:cs="Times New Roman"/>
        </w:rPr>
        <w:t xml:space="preserve">the </w:t>
      </w:r>
      <w:r w:rsidRPr="2C425F9D" w:rsidR="1E4C890D">
        <w:rPr>
          <w:rFonts w:ascii="Times New Roman" w:hAnsi="Times New Roman" w:eastAsia="Times New Roman" w:cs="Times New Roman"/>
          <w:color w:val="000000"/>
          <w:shd w:val="clear" w:color="auto" w:fill="FFFFFF"/>
        </w:rPr>
        <w:t>transfer of</w:t>
      </w:r>
      <w:r w:rsidRPr="2C425F9D" w:rsidR="1E4C890D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these</w:t>
      </w:r>
      <w:r w:rsidRPr="2C425F9D" w:rsidR="1E4C890D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</w:t>
      </w:r>
      <w:r w:rsidRPr="2C425F9D" w:rsidR="23FBB9EE"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technologies in</w:t>
      </w:r>
      <w:r w:rsidRPr="2C425F9D" w:rsidR="1E4C890D">
        <w:rPr>
          <w:rFonts w:ascii="Times New Roman" w:hAnsi="Times New Roman" w:eastAsia="Times New Roman" w:cs="Times New Roman"/>
        </w:rPr>
        <w:t xml:space="preserve"> </w:t>
      </w:r>
      <w:r w:rsidRPr="2C425F9D" w:rsidR="1E4C890D">
        <w:rPr>
          <w:rFonts w:ascii="Times New Roman" w:hAnsi="Times New Roman" w:eastAsia="Times New Roman" w:cs="Times New Roman"/>
        </w:rPr>
        <w:t>Brazil</w:t>
      </w:r>
      <w:r w:rsidRPr="2C425F9D" w:rsidR="7447C954">
        <w:rPr>
          <w:rFonts w:ascii="Times New Roman" w:hAnsi="Times New Roman" w:eastAsia="Times New Roman" w:cs="Times New Roman"/>
        </w:rPr>
        <w:t>.</w:t>
      </w:r>
    </w:p>
    <w:p w:rsidR="001A0934" w:rsidP="2C425F9D" w:rsidRDefault="00597A90" w14:paraId="1851C9A0" w14:textId="26FFA312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C425F9D" w:rsidR="650D0659">
        <w:rPr>
          <w:rFonts w:ascii="Times New Roman" w:hAnsi="Times New Roman" w:eastAsia="Times New Roman" w:cs="Times New Roman"/>
        </w:rPr>
        <w:t xml:space="preserve">Strategies, plans, procedures, </w:t>
      </w:r>
      <w:r w:rsidRPr="2C425F9D" w:rsidR="0B9F7ADF">
        <w:rPr>
          <w:rFonts w:ascii="Times New Roman" w:hAnsi="Times New Roman" w:eastAsia="Times New Roman" w:cs="Times New Roman"/>
        </w:rPr>
        <w:t xml:space="preserve">and </w:t>
      </w:r>
      <w:r w:rsidRPr="2C425F9D" w:rsidR="650D0659">
        <w:rPr>
          <w:rFonts w:ascii="Times New Roman" w:hAnsi="Times New Roman" w:eastAsia="Times New Roman" w:cs="Times New Roman"/>
        </w:rPr>
        <w:t xml:space="preserve">administrative controls to protect </w:t>
      </w:r>
      <w:r w:rsidRPr="2C425F9D" w:rsidR="4AE974C9">
        <w:rPr>
          <w:rFonts w:ascii="Times New Roman" w:hAnsi="Times New Roman" w:eastAsia="Times New Roman" w:cs="Times New Roman"/>
        </w:rPr>
        <w:t xml:space="preserve">against </w:t>
      </w:r>
      <w:r w:rsidRPr="2C425F9D" w:rsidR="4AE974C9">
        <w:rPr>
          <w:rFonts w:ascii="Times New Roman" w:hAnsi="Times New Roman" w:eastAsia="Times New Roman" w:cs="Times New Roman"/>
        </w:rPr>
        <w:t>theft</w:t>
      </w:r>
      <w:r w:rsidRPr="2C425F9D" w:rsidR="4AE974C9">
        <w:rPr>
          <w:rFonts w:ascii="Times New Roman" w:hAnsi="Times New Roman" w:eastAsia="Times New Roman" w:cs="Times New Roman"/>
        </w:rPr>
        <w:t xml:space="preserve">, forced transfer, or predatory acquisition of critical </w:t>
      </w:r>
      <w:r w:rsidRPr="2C425F9D" w:rsidR="0DEE3B83">
        <w:rPr>
          <w:rFonts w:ascii="Times New Roman" w:hAnsi="Times New Roman" w:eastAsia="Times New Roman" w:cs="Times New Roman"/>
        </w:rPr>
        <w:t xml:space="preserve">information or </w:t>
      </w:r>
      <w:r w:rsidRPr="2C425F9D" w:rsidR="4AE974C9">
        <w:rPr>
          <w:rFonts w:ascii="Times New Roman" w:hAnsi="Times New Roman" w:eastAsia="Times New Roman" w:cs="Times New Roman"/>
        </w:rPr>
        <w:t>technolog</w:t>
      </w:r>
      <w:r w:rsidRPr="2C425F9D" w:rsidR="4AE974C9">
        <w:rPr>
          <w:rFonts w:ascii="Times New Roman" w:hAnsi="Times New Roman" w:eastAsia="Times New Roman" w:cs="Times New Roman"/>
        </w:rPr>
        <w:t>ies</w:t>
      </w:r>
      <w:r w:rsidRPr="2C425F9D" w:rsidR="0DEE3B83">
        <w:rPr>
          <w:rFonts w:ascii="Times New Roman" w:hAnsi="Times New Roman" w:eastAsia="Times New Roman" w:cs="Times New Roman"/>
        </w:rPr>
        <w:t>.</w:t>
      </w:r>
    </w:p>
    <w:p w:rsidRPr="00614768" w:rsidR="00ED7521" w:rsidP="2C425F9D" w:rsidRDefault="00ED7521" w14:paraId="77E63D96" w14:textId="25805B39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C425F9D" w:rsidR="56F0B48B">
        <w:rPr>
          <w:rFonts w:ascii="Times New Roman" w:hAnsi="Times New Roman" w:eastAsia="Times New Roman" w:cs="Times New Roman"/>
        </w:rPr>
        <w:t>Strategies, plans, or mechanisms to enhance research security best</w:t>
      </w:r>
      <w:r w:rsidRPr="2C425F9D" w:rsidR="56F0B48B">
        <w:rPr>
          <w:rFonts w:ascii="Times New Roman" w:hAnsi="Times New Roman" w:eastAsia="Times New Roman" w:cs="Times New Roman"/>
        </w:rPr>
        <w:t>-</w:t>
      </w:r>
      <w:r w:rsidRPr="2C425F9D" w:rsidR="56F0B48B">
        <w:rPr>
          <w:rFonts w:ascii="Times New Roman" w:hAnsi="Times New Roman" w:eastAsia="Times New Roman" w:cs="Times New Roman"/>
        </w:rPr>
        <w:t>practices</w:t>
      </w:r>
      <w:r w:rsidRPr="2C425F9D" w:rsidR="1DBCC4E0">
        <w:rPr>
          <w:rFonts w:ascii="Times New Roman" w:hAnsi="Times New Roman" w:eastAsia="Times New Roman" w:cs="Times New Roman"/>
        </w:rPr>
        <w:t>, information</w:t>
      </w:r>
      <w:r w:rsidRPr="2C425F9D" w:rsidR="1DBCC4E0">
        <w:rPr>
          <w:rFonts w:ascii="Times New Roman" w:hAnsi="Times New Roman" w:eastAsia="Times New Roman" w:cs="Times New Roman"/>
        </w:rPr>
        <w:t xml:space="preserve"> and knowledge security </w:t>
      </w:r>
      <w:r w:rsidRPr="2C425F9D" w:rsidR="1DBCC4E0">
        <w:rPr>
          <w:rFonts w:ascii="Times New Roman" w:hAnsi="Times New Roman" w:eastAsia="Times New Roman" w:cs="Times New Roman"/>
        </w:rPr>
        <w:t>best-</w:t>
      </w:r>
      <w:r w:rsidRPr="2C425F9D" w:rsidR="1DBCC4E0">
        <w:rPr>
          <w:rFonts w:ascii="Times New Roman" w:hAnsi="Times New Roman" w:eastAsia="Times New Roman" w:cs="Times New Roman"/>
        </w:rPr>
        <w:t xml:space="preserve">practices, data governance, </w:t>
      </w:r>
      <w:r w:rsidRPr="2C425F9D" w:rsidR="60142D1F">
        <w:rPr>
          <w:rFonts w:ascii="Times New Roman" w:hAnsi="Times New Roman" w:eastAsia="Times New Roman" w:cs="Times New Roman"/>
        </w:rPr>
        <w:t>and/or identifying and securing dual</w:t>
      </w:r>
      <w:r w:rsidRPr="2C425F9D" w:rsidR="60142D1F">
        <w:rPr>
          <w:rFonts w:ascii="Times New Roman" w:hAnsi="Times New Roman" w:eastAsia="Times New Roman" w:cs="Times New Roman"/>
        </w:rPr>
        <w:t>-</w:t>
      </w:r>
      <w:r w:rsidRPr="2C425F9D" w:rsidR="60142D1F">
        <w:rPr>
          <w:rFonts w:ascii="Times New Roman" w:hAnsi="Times New Roman" w:eastAsia="Times New Roman" w:cs="Times New Roman"/>
        </w:rPr>
        <w:t xml:space="preserve">use </w:t>
      </w:r>
      <w:r w:rsidRPr="2C425F9D" w:rsidR="60258ECA">
        <w:rPr>
          <w:rFonts w:ascii="Times New Roman" w:hAnsi="Times New Roman" w:eastAsia="Times New Roman" w:cs="Times New Roman"/>
        </w:rPr>
        <w:t xml:space="preserve">applicable </w:t>
      </w:r>
      <w:r w:rsidRPr="2C425F9D" w:rsidR="60142D1F">
        <w:rPr>
          <w:rFonts w:ascii="Times New Roman" w:hAnsi="Times New Roman" w:eastAsia="Times New Roman" w:cs="Times New Roman"/>
        </w:rPr>
        <w:t>research.</w:t>
      </w:r>
    </w:p>
    <w:p w:rsidRPr="00614768" w:rsidR="00832B54" w:rsidP="2C425F9D" w:rsidRDefault="00BA6D19" w14:paraId="1F92ED18" w14:textId="420C8B3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63732D53" w:rsidR="57FB29C2">
        <w:rPr>
          <w:rFonts w:ascii="Times New Roman" w:hAnsi="Times New Roman" w:eastAsia="Times New Roman" w:cs="Times New Roman"/>
          <w:lang w:val="en-GB"/>
        </w:rPr>
        <w:t>International</w:t>
      </w:r>
      <w:r w:rsidRPr="63732D53" w:rsidR="558BE8A3">
        <w:rPr>
          <w:rFonts w:ascii="Times New Roman" w:hAnsi="Times New Roman" w:eastAsia="Times New Roman" w:cs="Times New Roman"/>
        </w:rPr>
        <w:t xml:space="preserve"> best</w:t>
      </w:r>
      <w:r w:rsidRPr="63732D53" w:rsidR="558BE8A3">
        <w:rPr>
          <w:rFonts w:ascii="Times New Roman" w:hAnsi="Times New Roman" w:eastAsia="Times New Roman" w:cs="Times New Roman"/>
        </w:rPr>
        <w:t>-</w:t>
      </w:r>
      <w:r w:rsidRPr="63732D53" w:rsidR="558BE8A3">
        <w:rPr>
          <w:rFonts w:ascii="Times New Roman" w:hAnsi="Times New Roman" w:eastAsia="Times New Roman" w:cs="Times New Roman"/>
        </w:rPr>
        <w:t xml:space="preserve">practices on </w:t>
      </w:r>
      <w:r w:rsidRPr="63732D53" w:rsidR="5A99717A">
        <w:rPr>
          <w:rFonts w:ascii="Times New Roman" w:hAnsi="Times New Roman" w:eastAsia="Times New Roman" w:cs="Times New Roman"/>
        </w:rPr>
        <w:t xml:space="preserve">responsible science </w:t>
      </w:r>
      <w:r w:rsidRPr="63732D53" w:rsidR="5A99717A">
        <w:rPr>
          <w:rFonts w:ascii="Times New Roman" w:hAnsi="Times New Roman" w:eastAsia="Times New Roman" w:cs="Times New Roman"/>
        </w:rPr>
        <w:t>and</w:t>
      </w:r>
      <w:r w:rsidRPr="63732D53" w:rsidR="5A99717A">
        <w:rPr>
          <w:rFonts w:ascii="Times New Roman" w:hAnsi="Times New Roman" w:eastAsia="Times New Roman" w:cs="Times New Roman"/>
        </w:rPr>
        <w:t xml:space="preserve"> research ethics, science integrity, information security and </w:t>
      </w:r>
      <w:r w:rsidRPr="63732D53" w:rsidR="558BE8A3">
        <w:rPr>
          <w:rFonts w:ascii="Times New Roman" w:hAnsi="Times New Roman" w:eastAsia="Times New Roman" w:cs="Times New Roman"/>
        </w:rPr>
        <w:t>d</w:t>
      </w:r>
      <w:r w:rsidRPr="63732D53" w:rsidR="5A99717A">
        <w:rPr>
          <w:rFonts w:ascii="Times New Roman" w:hAnsi="Times New Roman" w:eastAsia="Times New Roman" w:cs="Times New Roman"/>
        </w:rPr>
        <w:t>ata governance</w:t>
      </w:r>
      <w:r w:rsidRPr="63732D53" w:rsidR="5EE8E57A">
        <w:rPr>
          <w:rFonts w:ascii="Times New Roman" w:hAnsi="Times New Roman" w:eastAsia="Times New Roman" w:cs="Times New Roman"/>
        </w:rPr>
        <w:t xml:space="preserve">, and results </w:t>
      </w:r>
      <w:r w:rsidRPr="63732D53" w:rsidR="0BBEDCD9">
        <w:rPr>
          <w:rFonts w:ascii="Times New Roman" w:hAnsi="Times New Roman" w:eastAsia="Times New Roman" w:cs="Times New Roman"/>
        </w:rPr>
        <w:t>from plans</w:t>
      </w:r>
      <w:r w:rsidRPr="63732D53" w:rsidR="5EE8E57A">
        <w:rPr>
          <w:rFonts w:ascii="Times New Roman" w:hAnsi="Times New Roman" w:eastAsia="Times New Roman" w:cs="Times New Roman"/>
        </w:rPr>
        <w:t xml:space="preserve"> or programs to apply these to home institutions (</w:t>
      </w:r>
      <w:r w:rsidRPr="63732D53" w:rsidR="5EE8E57A">
        <w:rPr>
          <w:rFonts w:ascii="Times New Roman" w:hAnsi="Times New Roman" w:eastAsia="Times New Roman" w:cs="Times New Roman"/>
        </w:rPr>
        <w:t>e.g.</w:t>
      </w:r>
      <w:r w:rsidRPr="63732D53" w:rsidR="5EE8E57A">
        <w:rPr>
          <w:rFonts w:ascii="Times New Roman" w:hAnsi="Times New Roman" w:eastAsia="Times New Roman" w:cs="Times New Roman"/>
        </w:rPr>
        <w:t>,</w:t>
      </w:r>
      <w:r w:rsidRPr="63732D53" w:rsidR="5EE8E57A">
        <w:rPr>
          <w:rFonts w:ascii="Times New Roman" w:hAnsi="Times New Roman" w:eastAsia="Times New Roman" w:cs="Times New Roman"/>
        </w:rPr>
        <w:t xml:space="preserve"> training, guidance documents, standard operating procedures)</w:t>
      </w:r>
      <w:r w:rsidRPr="63732D53" w:rsidR="492668C2">
        <w:rPr>
          <w:rFonts w:ascii="Times New Roman" w:hAnsi="Times New Roman" w:eastAsia="Times New Roman" w:cs="Times New Roman"/>
        </w:rPr>
        <w:t>.</w:t>
      </w:r>
    </w:p>
    <w:p w:rsidRPr="00614768" w:rsidR="009C13F2" w:rsidP="2C425F9D" w:rsidRDefault="009C13F2" w14:paraId="28B9BD16" w14:textId="09DC6228">
      <w:pPr>
        <w:rPr>
          <w:rFonts w:ascii="Times New Roman" w:hAnsi="Times New Roman" w:eastAsia="Times New Roman" w:cs="Times New Roman"/>
          <w:b w:val="1"/>
          <w:bCs w:val="1"/>
        </w:rPr>
      </w:pPr>
      <w:r w:rsidRPr="2C425F9D" w:rsidR="009C13F2">
        <w:rPr>
          <w:rFonts w:ascii="Times New Roman" w:hAnsi="Times New Roman" w:eastAsia="Times New Roman" w:cs="Times New Roman"/>
          <w:b w:val="1"/>
          <w:bCs w:val="1"/>
        </w:rPr>
        <w:t xml:space="preserve">Eligibility </w:t>
      </w:r>
    </w:p>
    <w:p w:rsidRPr="00614768" w:rsidR="009434BE" w:rsidP="2C425F9D" w:rsidRDefault="009434BE" w14:paraId="1C2F5152" w14:textId="3870B26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C425F9D" w:rsidR="009434BE">
        <w:rPr>
          <w:rFonts w:ascii="Times New Roman" w:hAnsi="Times New Roman" w:eastAsia="Times New Roman" w:cs="Times New Roman"/>
        </w:rPr>
        <w:t xml:space="preserve">Applicants may apply individually </w:t>
      </w:r>
      <w:r w:rsidRPr="2C425F9D" w:rsidR="001436F7">
        <w:rPr>
          <w:rFonts w:ascii="Times New Roman" w:hAnsi="Times New Roman" w:eastAsia="Times New Roman" w:cs="Times New Roman"/>
        </w:rPr>
        <w:t xml:space="preserve">or as a team. </w:t>
      </w:r>
    </w:p>
    <w:p w:rsidRPr="00614768" w:rsidR="00ED507B" w:rsidP="2C425F9D" w:rsidRDefault="005E3B56" w14:paraId="1513AE4D" w14:textId="618F0F9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C425F9D" w:rsidR="7447C954">
        <w:rPr>
          <w:rFonts w:ascii="Times New Roman" w:hAnsi="Times New Roman" w:eastAsia="Times New Roman" w:cs="Times New Roman"/>
        </w:rPr>
        <w:t xml:space="preserve">Members of </w:t>
      </w:r>
      <w:r w:rsidRPr="2C425F9D" w:rsidR="7447C954">
        <w:rPr>
          <w:rFonts w:ascii="Times New Roman" w:hAnsi="Times New Roman" w:eastAsia="Times New Roman" w:cs="Times New Roman"/>
        </w:rPr>
        <w:t xml:space="preserve">a </w:t>
      </w:r>
      <w:r w:rsidRPr="2C425F9D" w:rsidR="7447C954">
        <w:rPr>
          <w:rFonts w:ascii="Times New Roman" w:hAnsi="Times New Roman" w:eastAsia="Times New Roman" w:cs="Times New Roman"/>
        </w:rPr>
        <w:t xml:space="preserve">research team must be nationals of </w:t>
      </w:r>
      <w:r w:rsidRPr="2C425F9D" w:rsidR="55A0447B">
        <w:rPr>
          <w:rFonts w:ascii="Times New Roman" w:hAnsi="Times New Roman" w:eastAsia="Times New Roman" w:cs="Times New Roman"/>
          <w:lang w:val="en-GB"/>
        </w:rPr>
        <w:t>Brazil</w:t>
      </w:r>
      <w:r w:rsidRPr="2C425F9D" w:rsidR="3D752590">
        <w:rPr>
          <w:rFonts w:ascii="Times New Roman" w:hAnsi="Times New Roman" w:eastAsia="Times New Roman" w:cs="Times New Roman"/>
          <w:lang w:val="en-GB"/>
        </w:rPr>
        <w:t xml:space="preserve"> </w:t>
      </w:r>
      <w:r w:rsidRPr="2C425F9D" w:rsidR="51F73516">
        <w:rPr>
          <w:rFonts w:ascii="Times New Roman" w:hAnsi="Times New Roman" w:eastAsia="Times New Roman" w:cs="Times New Roman"/>
        </w:rPr>
        <w:t xml:space="preserve">who are affiliated with an </w:t>
      </w:r>
      <w:r w:rsidRPr="2C425F9D" w:rsidR="177EB3F7">
        <w:rPr>
          <w:rFonts w:ascii="Times New Roman" w:hAnsi="Times New Roman" w:eastAsia="Times New Roman" w:cs="Times New Roman"/>
        </w:rPr>
        <w:t xml:space="preserve">academic </w:t>
      </w:r>
      <w:r w:rsidRPr="2C425F9D" w:rsidR="51F73516">
        <w:rPr>
          <w:rFonts w:ascii="Times New Roman" w:hAnsi="Times New Roman" w:eastAsia="Times New Roman" w:cs="Times New Roman"/>
        </w:rPr>
        <w:t>institution</w:t>
      </w:r>
      <w:r w:rsidRPr="2C425F9D" w:rsidR="7CA9C2EC">
        <w:rPr>
          <w:rFonts w:ascii="Times New Roman" w:hAnsi="Times New Roman" w:eastAsia="Times New Roman" w:cs="Times New Roman"/>
        </w:rPr>
        <w:t xml:space="preserve"> or professional association of scientists and researchers</w:t>
      </w:r>
    </w:p>
    <w:p w:rsidRPr="00614768" w:rsidR="009C13F2" w:rsidP="2C425F9D" w:rsidRDefault="00CE58ED" w14:paraId="7A772C8E" w14:textId="1444EFB2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eastAsia="Times New Roman" w:cs="Times New Roman"/>
        </w:rPr>
      </w:pPr>
      <w:r w:rsidRPr="2C425F9D" w:rsidR="00CE58ED">
        <w:rPr>
          <w:rFonts w:ascii="Times New Roman" w:hAnsi="Times New Roman" w:eastAsia="Times New Roman" w:cs="Times New Roman"/>
        </w:rPr>
        <w:t xml:space="preserve">Institutional </w:t>
      </w:r>
      <w:r w:rsidRPr="2C425F9D" w:rsidR="007314E9">
        <w:rPr>
          <w:rFonts w:ascii="Times New Roman" w:hAnsi="Times New Roman" w:eastAsia="Times New Roman" w:cs="Times New Roman"/>
        </w:rPr>
        <w:t xml:space="preserve">and/or managerial </w:t>
      </w:r>
      <w:r w:rsidRPr="2C425F9D" w:rsidR="00CE58ED">
        <w:rPr>
          <w:rFonts w:ascii="Times New Roman" w:hAnsi="Times New Roman" w:eastAsia="Times New Roman" w:cs="Times New Roman"/>
        </w:rPr>
        <w:t>approval is required for applications to be considered for this competition</w:t>
      </w:r>
    </w:p>
    <w:p w:rsidRPr="00614768" w:rsidR="009C13F2" w:rsidP="2C425F9D" w:rsidRDefault="006D1A9C" w14:paraId="7A6CA168" w14:textId="4C524160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2C425F9D" w:rsidR="006D1A9C">
        <w:rPr>
          <w:rFonts w:ascii="Times New Roman" w:hAnsi="Times New Roman" w:eastAsia="Times New Roman" w:cs="Times New Roman"/>
          <w:b w:val="1"/>
          <w:bCs w:val="1"/>
        </w:rPr>
        <w:t xml:space="preserve">Application Materials: </w:t>
      </w:r>
    </w:p>
    <w:p w:rsidRPr="00614768" w:rsidR="00C562AC" w:rsidP="24E05930" w:rsidRDefault="006D1A9C" w14:paraId="7D5BEE19" w14:textId="02B562BC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4E05930" w:rsidR="07415FA2">
        <w:rPr>
          <w:rFonts w:ascii="Times New Roman" w:hAnsi="Times New Roman" w:eastAsia="Times New Roman" w:cs="Times New Roman"/>
        </w:rPr>
        <w:t>A completed application</w:t>
      </w:r>
      <w:r w:rsidRPr="24E05930" w:rsidR="7CA8B86D">
        <w:rPr>
          <w:rFonts w:ascii="Times New Roman" w:hAnsi="Times New Roman" w:eastAsia="Times New Roman" w:cs="Times New Roman"/>
        </w:rPr>
        <w:t xml:space="preserve"> form</w:t>
      </w:r>
      <w:r w:rsidRPr="24E05930" w:rsidR="2819B4A3">
        <w:rPr>
          <w:rFonts w:ascii="Times New Roman" w:hAnsi="Times New Roman" w:eastAsia="Times New Roman" w:cs="Times New Roman"/>
        </w:rPr>
        <w:t xml:space="preserve"> </w:t>
      </w:r>
      <w:r w:rsidRPr="24E05930" w:rsidR="42C47569">
        <w:rPr>
          <w:rFonts w:ascii="Times New Roman" w:hAnsi="Times New Roman" w:eastAsia="Times New Roman" w:cs="Times New Roman"/>
        </w:rPr>
        <w:t>with all application sections filled out</w:t>
      </w:r>
      <w:r w:rsidRPr="24E05930" w:rsidR="4C37DB14">
        <w:rPr>
          <w:rFonts w:ascii="Times New Roman" w:hAnsi="Times New Roman" w:eastAsia="Times New Roman" w:cs="Times New Roman"/>
        </w:rPr>
        <w:t xml:space="preserve"> and supporting documents</w:t>
      </w:r>
      <w:r w:rsidRPr="24E05930" w:rsidR="6B94392E">
        <w:rPr>
          <w:rFonts w:ascii="Times New Roman" w:hAnsi="Times New Roman" w:eastAsia="Times New Roman" w:cs="Times New Roman"/>
        </w:rPr>
        <w:t xml:space="preserve">, </w:t>
      </w:r>
      <w:r w:rsidRPr="24E05930" w:rsidR="2819B4A3">
        <w:rPr>
          <w:rFonts w:ascii="Times New Roman" w:hAnsi="Times New Roman" w:eastAsia="Times New Roman" w:cs="Times New Roman"/>
        </w:rPr>
        <w:t>including</w:t>
      </w:r>
      <w:r w:rsidRPr="24E05930" w:rsidR="7A464398">
        <w:rPr>
          <w:rFonts w:ascii="Times New Roman" w:hAnsi="Times New Roman" w:eastAsia="Times New Roman" w:cs="Times New Roman"/>
        </w:rPr>
        <w:t>:</w:t>
      </w:r>
      <w:r w:rsidRPr="24E05930" w:rsidR="2819B4A3">
        <w:rPr>
          <w:rFonts w:ascii="Times New Roman" w:hAnsi="Times New Roman" w:eastAsia="Times New Roman" w:cs="Times New Roman"/>
        </w:rPr>
        <w:t xml:space="preserve"> </w:t>
      </w:r>
    </w:p>
    <w:p w:rsidR="00205F33" w:rsidP="2C425F9D" w:rsidRDefault="00205F33" w14:paraId="60A8B49F" w14:textId="7A86FC74">
      <w:pPr>
        <w:pStyle w:val="ListParagraph"/>
        <w:numPr>
          <w:ilvl w:val="1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4E05930" w:rsidR="5E37E631">
        <w:rPr>
          <w:rFonts w:ascii="Times New Roman" w:hAnsi="Times New Roman" w:eastAsia="Times New Roman" w:cs="Times New Roman"/>
        </w:rPr>
        <w:t>A p</w:t>
      </w:r>
      <w:r w:rsidRPr="24E05930" w:rsidR="6FEE9D61">
        <w:rPr>
          <w:rFonts w:ascii="Times New Roman" w:hAnsi="Times New Roman" w:eastAsia="Times New Roman" w:cs="Times New Roman"/>
        </w:rPr>
        <w:t>roposed</w:t>
      </w:r>
      <w:r w:rsidRPr="24E05930" w:rsidR="4B3FF91E">
        <w:rPr>
          <w:rFonts w:ascii="Times New Roman" w:hAnsi="Times New Roman" w:eastAsia="Times New Roman" w:cs="Times New Roman"/>
        </w:rPr>
        <w:t xml:space="preserve"> detailed</w:t>
      </w:r>
      <w:r w:rsidRPr="24E05930" w:rsidR="6FEE9D61">
        <w:rPr>
          <w:rFonts w:ascii="Times New Roman" w:hAnsi="Times New Roman" w:eastAsia="Times New Roman" w:cs="Times New Roman"/>
        </w:rPr>
        <w:t xml:space="preserve"> budget</w:t>
      </w:r>
    </w:p>
    <w:p w:rsidR="00205F33" w:rsidP="24E05930" w:rsidRDefault="00205F33" w14:paraId="0DB9E366" w14:textId="29731D84">
      <w:pPr>
        <w:pStyle w:val="ListParagraph"/>
        <w:numPr>
          <w:ilvl w:val="2"/>
          <w:numId w:val="7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4E05930" w:rsidR="5A23F764">
        <w:rPr>
          <w:rFonts w:ascii="Times New Roman" w:hAnsi="Times New Roman" w:eastAsia="Times New Roman" w:cs="Times New Roman"/>
          <w:noProof w:val="0"/>
          <w:lang w:val="en-US"/>
        </w:rPr>
        <w:t>Please note, the Primary tab should be used for all project-related expenses to be covered under the grant. The “Cost-Share” tab should be used for expenses that will be covered by the institution as their contribution to the project.</w:t>
      </w:r>
      <w:r w:rsidRPr="24E05930" w:rsidR="6FEE9D61">
        <w:rPr>
          <w:rFonts w:ascii="Times New Roman" w:hAnsi="Times New Roman" w:eastAsia="Times New Roman" w:cs="Times New Roman"/>
        </w:rPr>
        <w:t xml:space="preserve"> </w:t>
      </w:r>
    </w:p>
    <w:p w:rsidRPr="00614768" w:rsidR="006D1A9C" w:rsidP="2C425F9D" w:rsidRDefault="00D17FF0" w14:paraId="0B479A97" w14:textId="2E0C2F1C">
      <w:pPr>
        <w:pStyle w:val="ListParagraph"/>
        <w:numPr>
          <w:ilvl w:val="1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4E05930" w:rsidR="054882AB">
        <w:rPr>
          <w:rFonts w:ascii="Times New Roman" w:hAnsi="Times New Roman" w:eastAsia="Times New Roman" w:cs="Times New Roman"/>
        </w:rPr>
        <w:t>The curriculum vitae (CV) and passport</w:t>
      </w:r>
      <w:r w:rsidRPr="24E05930" w:rsidR="054882AB">
        <w:rPr>
          <w:rFonts w:ascii="Times New Roman" w:hAnsi="Times New Roman" w:eastAsia="Times New Roman" w:cs="Times New Roman"/>
        </w:rPr>
        <w:t xml:space="preserve"> or state-issued ID card</w:t>
      </w:r>
      <w:r w:rsidRPr="24E05930" w:rsidR="054882AB">
        <w:rPr>
          <w:rFonts w:ascii="Times New Roman" w:hAnsi="Times New Roman" w:eastAsia="Times New Roman" w:cs="Times New Roman"/>
        </w:rPr>
        <w:t>,</w:t>
      </w:r>
      <w:r w:rsidRPr="24E05930" w:rsidR="054882AB">
        <w:rPr>
          <w:rFonts w:ascii="Times New Roman" w:hAnsi="Times New Roman" w:eastAsia="Times New Roman" w:cs="Times New Roman"/>
        </w:rPr>
        <w:t xml:space="preserve"> for </w:t>
      </w:r>
      <w:bookmarkStart w:name="_Int_TVxJ84SX" w:id="85902113"/>
      <w:r w:rsidRPr="24E05930" w:rsidR="054882AB">
        <w:rPr>
          <w:rFonts w:ascii="Times New Roman" w:hAnsi="Times New Roman" w:eastAsia="Times New Roman" w:cs="Times New Roman"/>
        </w:rPr>
        <w:t>each individual</w:t>
      </w:r>
      <w:bookmarkEnd w:id="85902113"/>
      <w:r w:rsidRPr="24E05930" w:rsidR="054882AB">
        <w:rPr>
          <w:rFonts w:ascii="Times New Roman" w:hAnsi="Times New Roman" w:eastAsia="Times New Roman" w:cs="Times New Roman"/>
        </w:rPr>
        <w:t xml:space="preserve"> on the research team</w:t>
      </w:r>
    </w:p>
    <w:p w:rsidRPr="00614768" w:rsidR="009224AA" w:rsidP="2C425F9D" w:rsidRDefault="009224AA" w14:paraId="64FFE1DA" w14:textId="107111DF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</w:rPr>
      </w:pPr>
      <w:r w:rsidRPr="24E05930" w:rsidR="2FF634DA">
        <w:rPr>
          <w:rFonts w:ascii="Times New Roman" w:hAnsi="Times New Roman" w:eastAsia="Times New Roman" w:cs="Times New Roman"/>
        </w:rPr>
        <w:t xml:space="preserve">Application materials and research products must be </w:t>
      </w:r>
      <w:r w:rsidRPr="24E05930" w:rsidR="2FF634DA">
        <w:rPr>
          <w:rFonts w:ascii="Times New Roman" w:hAnsi="Times New Roman" w:eastAsia="Times New Roman" w:cs="Times New Roman"/>
        </w:rPr>
        <w:t>submitted</w:t>
      </w:r>
      <w:r w:rsidRPr="24E05930" w:rsidR="2FF634DA">
        <w:rPr>
          <w:rFonts w:ascii="Times New Roman" w:hAnsi="Times New Roman" w:eastAsia="Times New Roman" w:cs="Times New Roman"/>
        </w:rPr>
        <w:t xml:space="preserve"> in English</w:t>
      </w:r>
    </w:p>
    <w:p w:rsidRPr="00614768" w:rsidR="000116EC" w:rsidP="2C425F9D" w:rsidRDefault="000116EC" w14:paraId="08D08E78" w14:textId="0214F2D8">
      <w:pPr>
        <w:rPr>
          <w:rFonts w:ascii="Times New Roman" w:hAnsi="Times New Roman" w:eastAsia="Times New Roman" w:cs="Times New Roman"/>
          <w:b w:val="1"/>
          <w:bCs w:val="1"/>
        </w:rPr>
      </w:pPr>
      <w:r w:rsidRPr="2C425F9D" w:rsidR="000116EC">
        <w:rPr>
          <w:rFonts w:ascii="Times New Roman" w:hAnsi="Times New Roman" w:eastAsia="Times New Roman" w:cs="Times New Roman"/>
          <w:b w:val="1"/>
          <w:bCs w:val="1"/>
        </w:rPr>
        <w:t xml:space="preserve">Proposal Evaluation Criteria </w:t>
      </w:r>
    </w:p>
    <w:p w:rsidRPr="00614768" w:rsidR="002937D5" w:rsidP="2C425F9D" w:rsidRDefault="002937D5" w14:paraId="78B4FE7D" w14:textId="3A7A2422">
      <w:pPr>
        <w:rPr>
          <w:rFonts w:ascii="Times New Roman" w:hAnsi="Times New Roman" w:eastAsia="Times New Roman" w:cs="Times New Roman"/>
        </w:rPr>
      </w:pPr>
      <w:r w:rsidRPr="2C425F9D" w:rsidR="002937D5">
        <w:rPr>
          <w:rFonts w:ascii="Times New Roman" w:hAnsi="Times New Roman" w:eastAsia="Times New Roman" w:cs="Times New Roman"/>
        </w:rPr>
        <w:t xml:space="preserve">A panel of </w:t>
      </w:r>
      <w:r w:rsidRPr="2C425F9D" w:rsidR="00F71FE6">
        <w:rPr>
          <w:rFonts w:ascii="Times New Roman" w:hAnsi="Times New Roman" w:eastAsia="Times New Roman" w:cs="Times New Roman"/>
        </w:rPr>
        <w:t xml:space="preserve">CRDF </w:t>
      </w:r>
      <w:r w:rsidRPr="2C425F9D" w:rsidR="00F71FE6">
        <w:rPr>
          <w:rFonts w:ascii="Times New Roman" w:hAnsi="Times New Roman" w:eastAsia="Times New Roman" w:cs="Times New Roman"/>
        </w:rPr>
        <w:t>Global’s</w:t>
      </w:r>
      <w:r w:rsidRPr="2C425F9D" w:rsidR="00F71FE6">
        <w:rPr>
          <w:rFonts w:ascii="Times New Roman" w:hAnsi="Times New Roman" w:eastAsia="Times New Roman" w:cs="Times New Roman"/>
        </w:rPr>
        <w:t xml:space="preserve"> review board</w:t>
      </w:r>
      <w:r w:rsidRPr="2C425F9D" w:rsidR="00AF7140">
        <w:rPr>
          <w:rFonts w:ascii="Times New Roman" w:hAnsi="Times New Roman" w:eastAsia="Times New Roman" w:cs="Times New Roman"/>
        </w:rPr>
        <w:t xml:space="preserve"> will evaluate applications based on the following criteria</w:t>
      </w:r>
      <w:r w:rsidRPr="2C425F9D" w:rsidR="00216514">
        <w:rPr>
          <w:rFonts w:ascii="Times New Roman" w:hAnsi="Times New Roman" w:eastAsia="Times New Roman" w:cs="Times New Roman"/>
        </w:rPr>
        <w:t>:</w:t>
      </w:r>
    </w:p>
    <w:p w:rsidRPr="00216514" w:rsidR="00216514" w:rsidP="2C425F9D" w:rsidRDefault="00216514" w14:paraId="2DBDE95E" w14:textId="1BA82E20">
      <w:pPr>
        <w:numPr>
          <w:ilvl w:val="0"/>
          <w:numId w:val="10"/>
        </w:numPr>
        <w:tabs>
          <w:tab w:val="num" w:pos="142"/>
        </w:tabs>
        <w:ind w:left="284" w:hanging="284"/>
        <w:rPr>
          <w:rFonts w:ascii="Times New Roman" w:hAnsi="Times New Roman" w:eastAsia="Times New Roman" w:cs="Times New Roman"/>
          <w:lang w:val="en-GB"/>
        </w:rPr>
      </w:pPr>
      <w:r w:rsidRPr="24E05930" w:rsidR="50607257">
        <w:rPr>
          <w:rFonts w:ascii="Times New Roman" w:hAnsi="Times New Roman" w:eastAsia="Times New Roman" w:cs="Times New Roman"/>
        </w:rPr>
        <w:t xml:space="preserve">Relevance and </w:t>
      </w:r>
      <w:r w:rsidRPr="24E05930" w:rsidR="58B8655F">
        <w:rPr>
          <w:rFonts w:ascii="Times New Roman" w:hAnsi="Times New Roman" w:eastAsia="Times New Roman" w:cs="Times New Roman"/>
        </w:rPr>
        <w:t>i</w:t>
      </w:r>
      <w:r w:rsidRPr="24E05930" w:rsidR="50607257">
        <w:rPr>
          <w:rFonts w:ascii="Times New Roman" w:hAnsi="Times New Roman" w:eastAsia="Times New Roman" w:cs="Times New Roman"/>
        </w:rPr>
        <w:t xml:space="preserve">mpact </w:t>
      </w:r>
      <w:r w:rsidRPr="24E05930" w:rsidR="1EA5680F">
        <w:rPr>
          <w:rFonts w:ascii="Times New Roman" w:hAnsi="Times New Roman" w:eastAsia="Times New Roman" w:cs="Times New Roman"/>
        </w:rPr>
        <w:t>on</w:t>
      </w:r>
      <w:r w:rsidRPr="24E05930" w:rsidR="50607257">
        <w:rPr>
          <w:rFonts w:ascii="Times New Roman" w:hAnsi="Times New Roman" w:eastAsia="Times New Roman" w:cs="Times New Roman"/>
        </w:rPr>
        <w:t xml:space="preserve"> the </w:t>
      </w:r>
      <w:bookmarkStart w:name="_Int_fvasnvv8" w:id="998041158"/>
      <w:r w:rsidRPr="24E05930" w:rsidR="50607257">
        <w:rPr>
          <w:rFonts w:ascii="Times New Roman" w:hAnsi="Times New Roman" w:eastAsia="Times New Roman" w:cs="Times New Roman"/>
        </w:rPr>
        <w:t>R</w:t>
      </w:r>
      <w:r w:rsidRPr="24E05930" w:rsidR="401EACBF">
        <w:rPr>
          <w:rFonts w:ascii="Times New Roman" w:hAnsi="Times New Roman" w:eastAsia="Times New Roman" w:cs="Times New Roman"/>
        </w:rPr>
        <w:t xml:space="preserve">equest for Application (RFA) </w:t>
      </w:r>
      <w:bookmarkEnd w:id="998041158"/>
      <w:r w:rsidRPr="24E05930" w:rsidR="50607257">
        <w:rPr>
          <w:rFonts w:ascii="Times New Roman" w:hAnsi="Times New Roman" w:eastAsia="Times New Roman" w:cs="Times New Roman"/>
        </w:rPr>
        <w:t>objectives</w:t>
      </w:r>
      <w:r w:rsidRPr="24E05930" w:rsidR="50607257">
        <w:rPr>
          <w:rFonts w:ascii="Times New Roman" w:hAnsi="Times New Roman" w:eastAsia="Times New Roman" w:cs="Times New Roman"/>
        </w:rPr>
        <w:t>, </w:t>
      </w:r>
      <w:bookmarkStart w:name="_Int_f2BoiBhL" w:id="1395634207"/>
      <w:r w:rsidRPr="24E05930" w:rsidR="50607257">
        <w:rPr>
          <w:rFonts w:ascii="Times New Roman" w:hAnsi="Times New Roman" w:eastAsia="Times New Roman" w:cs="Times New Roman"/>
        </w:rPr>
        <w:t>goals</w:t>
      </w:r>
      <w:r w:rsidRPr="24E05930" w:rsidR="06655169">
        <w:rPr>
          <w:rFonts w:ascii="Times New Roman" w:hAnsi="Times New Roman" w:eastAsia="Times New Roman" w:cs="Times New Roman"/>
        </w:rPr>
        <w:t>,</w:t>
      </w:r>
      <w:bookmarkEnd w:id="1395634207"/>
      <w:r w:rsidRPr="24E05930" w:rsidR="50607257">
        <w:rPr>
          <w:rFonts w:ascii="Times New Roman" w:hAnsi="Times New Roman" w:eastAsia="Times New Roman" w:cs="Times New Roman"/>
        </w:rPr>
        <w:t> and priorities: </w:t>
      </w:r>
    </w:p>
    <w:p w:rsidRPr="00216514" w:rsidR="00216514" w:rsidP="2C425F9D" w:rsidRDefault="00216514" w14:paraId="69AE86C0" w14:textId="56E34100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>How will you be able to support the program goal if </w:t>
      </w:r>
      <w:bookmarkStart w:name="_Int_k5DL7nW1" w:id="1740900423"/>
      <w:r w:rsidRPr="2C425F9D" w:rsidR="266F1CA4">
        <w:rPr>
          <w:rFonts w:ascii="Times New Roman" w:hAnsi="Times New Roman" w:eastAsia="Times New Roman" w:cs="Times New Roman"/>
        </w:rPr>
        <w:t>y</w:t>
      </w:r>
      <w:r w:rsidRPr="2C425F9D" w:rsidR="266F1CA4">
        <w:rPr>
          <w:rFonts w:ascii="Times New Roman" w:hAnsi="Times New Roman" w:eastAsia="Times New Roman" w:cs="Times New Roman"/>
        </w:rPr>
        <w:t>ou are</w:t>
      </w:r>
      <w:bookmarkEnd w:id="1740900423"/>
      <w:r w:rsidRPr="2C425F9D" w:rsidR="02E3654D">
        <w:rPr>
          <w:rFonts w:ascii="Times New Roman" w:hAnsi="Times New Roman" w:eastAsia="Times New Roman" w:cs="Times New Roman"/>
        </w:rPr>
        <w:t> selected?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67745827" w14:textId="77777777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Does the proposed project address a pressing policy concern?</w:t>
      </w:r>
      <w:r w:rsidRPr="2C425F9D" w:rsidR="00216514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7566B94A" w14:textId="4BCC99D4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 xml:space="preserve">Does your institution currently conduct research on preventing the transfer of emerging technologies with </w:t>
      </w:r>
      <w:r w:rsidRPr="2C425F9D" w:rsidR="198DE1DC">
        <w:rPr>
          <w:rFonts w:ascii="Times New Roman" w:hAnsi="Times New Roman" w:eastAsia="Times New Roman" w:cs="Times New Roman"/>
        </w:rPr>
        <w:t xml:space="preserve">dual-use </w:t>
      </w:r>
      <w:r w:rsidRPr="2C425F9D" w:rsidR="02E3654D">
        <w:rPr>
          <w:rFonts w:ascii="Times New Roman" w:hAnsi="Times New Roman" w:eastAsia="Times New Roman" w:cs="Times New Roman"/>
        </w:rPr>
        <w:t>applications?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00DF4605" w14:textId="77777777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Is your current institution able to promote the dissemination of their research if provided with the needed funding?</w:t>
      </w:r>
      <w:r w:rsidRPr="2C425F9D" w:rsidR="00216514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108DE44B" w14:textId="27E88DC4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 xml:space="preserve">What is your institution’s long-term strategy for building public awareness of potential transfer of </w:t>
      </w:r>
      <w:r w:rsidRPr="2C425F9D" w:rsidR="1B0ED5CB">
        <w:rPr>
          <w:rFonts w:ascii="Times New Roman" w:hAnsi="Times New Roman" w:eastAsia="Times New Roman" w:cs="Times New Roman"/>
        </w:rPr>
        <w:t xml:space="preserve">dual-use </w:t>
      </w:r>
      <w:r w:rsidRPr="2C425F9D" w:rsidR="02E3654D">
        <w:rPr>
          <w:rFonts w:ascii="Times New Roman" w:hAnsi="Times New Roman" w:eastAsia="Times New Roman" w:cs="Times New Roman"/>
        </w:rPr>
        <w:t>technology and steps that the scientific community can take to prevent said</w:t>
      </w:r>
      <w:r w:rsidRPr="2C425F9D" w:rsidR="1ABD3029">
        <w:rPr>
          <w:rFonts w:ascii="Times New Roman" w:hAnsi="Times New Roman" w:eastAsia="Times New Roman" w:cs="Times New Roman"/>
        </w:rPr>
        <w:t>-</w:t>
      </w:r>
      <w:r w:rsidRPr="2C425F9D" w:rsidR="02E3654D">
        <w:rPr>
          <w:rFonts w:ascii="Times New Roman" w:hAnsi="Times New Roman" w:eastAsia="Times New Roman" w:cs="Times New Roman"/>
        </w:rPr>
        <w:t>transfer?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5D8466E3" w14:textId="538A9CA7">
      <w:pPr>
        <w:numPr>
          <w:ilvl w:val="0"/>
          <w:numId w:val="12"/>
        </w:numPr>
        <w:tabs>
          <w:tab w:val="clear" w:leader="none" w:pos="720"/>
        </w:tabs>
        <w:ind w:left="284" w:hanging="284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>Clarity and Completeness of the Application - Clarity, </w:t>
      </w:r>
      <w:bookmarkStart w:name="_Int_McOcGZuy" w:id="569958250"/>
      <w:r w:rsidRPr="2C425F9D" w:rsidR="02E3654D">
        <w:rPr>
          <w:rFonts w:ascii="Times New Roman" w:hAnsi="Times New Roman" w:eastAsia="Times New Roman" w:cs="Times New Roman"/>
        </w:rPr>
        <w:t>accuracy</w:t>
      </w:r>
      <w:r w:rsidRPr="2C425F9D" w:rsidR="1AEAB9A2">
        <w:rPr>
          <w:rFonts w:ascii="Times New Roman" w:hAnsi="Times New Roman" w:eastAsia="Times New Roman" w:cs="Times New Roman"/>
        </w:rPr>
        <w:t>,</w:t>
      </w:r>
      <w:bookmarkEnd w:id="569958250"/>
      <w:r w:rsidRPr="2C425F9D" w:rsidR="02E3654D">
        <w:rPr>
          <w:rFonts w:ascii="Times New Roman" w:hAnsi="Times New Roman" w:eastAsia="Times New Roman" w:cs="Times New Roman"/>
        </w:rPr>
        <w:t> and detail of project proposal: </w:t>
      </w:r>
    </w:p>
    <w:p w:rsidRPr="00216514" w:rsidR="00216514" w:rsidP="2C425F9D" w:rsidRDefault="00216514" w14:paraId="3B6BFE53" w14:textId="77777777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Is the project clearly outlined and possible to successfully accomplish? </w:t>
      </w:r>
      <w:r w:rsidRPr="2C425F9D" w:rsidR="00216514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39088EDE" w14:textId="44D00FC1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 xml:space="preserve">Does the application accurately answer questions and </w:t>
      </w:r>
      <w:r w:rsidRPr="2C425F9D" w:rsidR="02E3654D">
        <w:rPr>
          <w:rFonts w:ascii="Times New Roman" w:hAnsi="Times New Roman" w:eastAsia="Times New Roman" w:cs="Times New Roman"/>
        </w:rPr>
        <w:t>provide</w:t>
      </w:r>
      <w:r w:rsidRPr="2C425F9D" w:rsidR="0306D9BD">
        <w:rPr>
          <w:rFonts w:ascii="Times New Roman" w:hAnsi="Times New Roman" w:eastAsia="Times New Roman" w:cs="Times New Roman"/>
        </w:rPr>
        <w:t xml:space="preserve"> the</w:t>
      </w:r>
      <w:r w:rsidRPr="2C425F9D" w:rsidR="02E3654D">
        <w:rPr>
          <w:rFonts w:ascii="Times New Roman" w:hAnsi="Times New Roman" w:eastAsia="Times New Roman" w:cs="Times New Roman"/>
        </w:rPr>
        <w:t xml:space="preserve"> information </w:t>
      </w:r>
      <w:r w:rsidRPr="2C425F9D" w:rsidR="02E3654D">
        <w:rPr>
          <w:rFonts w:ascii="Times New Roman" w:hAnsi="Times New Roman" w:eastAsia="Times New Roman" w:cs="Times New Roman"/>
        </w:rPr>
        <w:t>requested</w:t>
      </w:r>
      <w:r w:rsidRPr="2C425F9D" w:rsidR="02E3654D">
        <w:rPr>
          <w:rFonts w:ascii="Times New Roman" w:hAnsi="Times New Roman" w:eastAsia="Times New Roman" w:cs="Times New Roman"/>
        </w:rPr>
        <w:t>? 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185DB6E3" w14:textId="77777777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Does the project address the program goals and priorities? </w:t>
      </w:r>
      <w:r w:rsidRPr="2C425F9D" w:rsidR="00216514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08B7C886" w14:textId="17699627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Past Performance: </w:t>
      </w:r>
    </w:p>
    <w:p w:rsidRPr="00216514" w:rsidR="00216514" w:rsidP="2C425F9D" w:rsidRDefault="000758BA" w14:paraId="0D947089" w14:textId="39C3A40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bookmarkStart w:name="_Int_GuDKrOl8" w:id="1595761874"/>
      <w:r w:rsidRPr="24E05930" w:rsidR="0D671717">
        <w:rPr>
          <w:rFonts w:ascii="Times New Roman" w:hAnsi="Times New Roman" w:eastAsia="Times New Roman" w:cs="Times New Roman"/>
        </w:rPr>
        <w:t>Record of accomplishment</w:t>
      </w:r>
      <w:bookmarkEnd w:id="1595761874"/>
      <w:r w:rsidRPr="24E05930" w:rsidR="50607257">
        <w:rPr>
          <w:rFonts w:ascii="Times New Roman" w:hAnsi="Times New Roman" w:eastAsia="Times New Roman" w:cs="Times New Roman"/>
        </w:rPr>
        <w:t xml:space="preserve"> of high-quality research on matters relating to responsible science &amp; research ethics, science integrity, information security, data governance, </w:t>
      </w:r>
      <w:r w:rsidRPr="24E05930" w:rsidR="50607257">
        <w:rPr>
          <w:rFonts w:ascii="Times New Roman" w:hAnsi="Times New Roman" w:eastAsia="Times New Roman" w:cs="Times New Roman"/>
        </w:rPr>
        <w:t>responsible technology,</w:t>
      </w:r>
      <w:r w:rsidRPr="24E05930" w:rsidR="50607257">
        <w:rPr>
          <w:rFonts w:ascii="Times New Roman" w:hAnsi="Times New Roman" w:eastAsia="Times New Roman" w:cs="Times New Roman"/>
        </w:rPr>
        <w:t xml:space="preserve"> institutional compliance, dual-use knowledge and technology, and intangible technology transfer?</w:t>
      </w:r>
      <w:r w:rsidRPr="24E05930" w:rsidR="50607257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8352F7" w14:paraId="12ADDF8F" w14:textId="798433E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4E05930" w:rsidR="7E65D83E">
        <w:rPr>
          <w:rFonts w:ascii="Times New Roman" w:hAnsi="Times New Roman" w:eastAsia="Times New Roman" w:cs="Times New Roman"/>
        </w:rPr>
        <w:t>P</w:t>
      </w:r>
      <w:r w:rsidRPr="24E05930" w:rsidR="50607257">
        <w:rPr>
          <w:rFonts w:ascii="Times New Roman" w:hAnsi="Times New Roman" w:eastAsia="Times New Roman" w:cs="Times New Roman"/>
        </w:rPr>
        <w:t>revious</w:t>
      </w:r>
      <w:r w:rsidRPr="24E05930" w:rsidR="50607257">
        <w:rPr>
          <w:rFonts w:ascii="Times New Roman" w:hAnsi="Times New Roman" w:eastAsia="Times New Roman" w:cs="Times New Roman"/>
        </w:rPr>
        <w:t xml:space="preserve"> performance developing </w:t>
      </w:r>
      <w:r w:rsidRPr="24E05930" w:rsidR="50607257">
        <w:rPr>
          <w:rFonts w:ascii="Times New Roman" w:hAnsi="Times New Roman" w:eastAsia="Times New Roman" w:cs="Times New Roman"/>
        </w:rPr>
        <w:t>policy</w:t>
      </w:r>
      <w:r w:rsidRPr="24E05930" w:rsidR="08B17DE2">
        <w:rPr>
          <w:rFonts w:ascii="Times New Roman" w:hAnsi="Times New Roman" w:eastAsia="Times New Roman" w:cs="Times New Roman"/>
        </w:rPr>
        <w:t>-</w:t>
      </w:r>
      <w:r w:rsidRPr="24E05930" w:rsidR="50607257">
        <w:rPr>
          <w:rFonts w:ascii="Times New Roman" w:hAnsi="Times New Roman" w:eastAsia="Times New Roman" w:cs="Times New Roman"/>
        </w:rPr>
        <w:t>oriented</w:t>
      </w:r>
      <w:r w:rsidRPr="24E05930" w:rsidR="50607257">
        <w:rPr>
          <w:rFonts w:ascii="Times New Roman" w:hAnsi="Times New Roman" w:eastAsia="Times New Roman" w:cs="Times New Roman"/>
        </w:rPr>
        <w:t> solutions to risks and challenges associated with </w:t>
      </w:r>
      <w:r w:rsidRPr="24E05930" w:rsidR="56D856E6">
        <w:rPr>
          <w:rFonts w:ascii="Times New Roman" w:hAnsi="Times New Roman" w:eastAsia="Times New Roman" w:cs="Times New Roman"/>
        </w:rPr>
        <w:t xml:space="preserve">the </w:t>
      </w:r>
      <w:r w:rsidRPr="24E05930" w:rsidR="50607257">
        <w:rPr>
          <w:rFonts w:ascii="Times New Roman" w:hAnsi="Times New Roman" w:eastAsia="Times New Roman" w:cs="Times New Roman"/>
        </w:rPr>
        <w:t>transfer of emerging technologies.</w:t>
      </w:r>
      <w:r w:rsidRPr="24E05930" w:rsidR="50607257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336635BC" w14:textId="1804677A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4E05930" w:rsidR="11156949">
        <w:rPr>
          <w:rFonts w:ascii="Times New Roman" w:hAnsi="Times New Roman" w:eastAsia="Times New Roman" w:cs="Times New Roman"/>
        </w:rPr>
        <w:t xml:space="preserve">Have </w:t>
      </w:r>
      <w:r w:rsidRPr="24E05930" w:rsidR="50607257">
        <w:rPr>
          <w:rFonts w:ascii="Times New Roman" w:hAnsi="Times New Roman" w:eastAsia="Times New Roman" w:cs="Times New Roman"/>
        </w:rPr>
        <w:t xml:space="preserve">you </w:t>
      </w:r>
      <w:r w:rsidRPr="24E05930" w:rsidR="50607257">
        <w:rPr>
          <w:rFonts w:ascii="Times New Roman" w:hAnsi="Times New Roman" w:eastAsia="Times New Roman" w:cs="Times New Roman"/>
        </w:rPr>
        <w:t>previously</w:t>
      </w:r>
      <w:r w:rsidRPr="24E05930" w:rsidR="0942F295">
        <w:rPr>
          <w:rFonts w:ascii="Times New Roman" w:hAnsi="Times New Roman" w:eastAsia="Times New Roman" w:cs="Times New Roman"/>
        </w:rPr>
        <w:t xml:space="preserve"> obtain</w:t>
      </w:r>
      <w:r w:rsidRPr="24E05930" w:rsidR="4C75C920">
        <w:rPr>
          <w:rFonts w:ascii="Times New Roman" w:hAnsi="Times New Roman" w:eastAsia="Times New Roman" w:cs="Times New Roman"/>
        </w:rPr>
        <w:t>ed</w:t>
      </w:r>
      <w:r w:rsidRPr="24E05930" w:rsidR="50607257">
        <w:rPr>
          <w:rFonts w:ascii="Times New Roman" w:hAnsi="Times New Roman" w:eastAsia="Times New Roman" w:cs="Times New Roman"/>
        </w:rPr>
        <w:t> research grants which you were able to implement in your country? </w:t>
      </w:r>
      <w:r w:rsidRPr="24E05930" w:rsidR="50607257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73283D64" w14:textId="01C15004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4E05930" w:rsidR="50607257">
        <w:rPr>
          <w:rFonts w:ascii="Times New Roman" w:hAnsi="Times New Roman" w:eastAsia="Times New Roman" w:cs="Times New Roman"/>
        </w:rPr>
        <w:t xml:space="preserve">If </w:t>
      </w:r>
      <w:r w:rsidRPr="24E05930" w:rsidR="6E163564">
        <w:rPr>
          <w:rFonts w:ascii="Times New Roman" w:hAnsi="Times New Roman" w:eastAsia="Times New Roman" w:cs="Times New Roman"/>
        </w:rPr>
        <w:t>applicable</w:t>
      </w:r>
      <w:r w:rsidRPr="24E05930" w:rsidR="50607257">
        <w:rPr>
          <w:rFonts w:ascii="Times New Roman" w:hAnsi="Times New Roman" w:eastAsia="Times New Roman" w:cs="Times New Roman"/>
        </w:rPr>
        <w:t xml:space="preserve">, please </w:t>
      </w:r>
      <w:r w:rsidRPr="24E05930" w:rsidR="50607257">
        <w:rPr>
          <w:rFonts w:ascii="Times New Roman" w:hAnsi="Times New Roman" w:eastAsia="Times New Roman" w:cs="Times New Roman"/>
        </w:rPr>
        <w:t>provide</w:t>
      </w:r>
      <w:r w:rsidRPr="24E05930" w:rsidR="50607257">
        <w:rPr>
          <w:rFonts w:ascii="Times New Roman" w:hAnsi="Times New Roman" w:eastAsia="Times New Roman" w:cs="Times New Roman"/>
        </w:rPr>
        <w:t xml:space="preserve"> a brief description of your experience </w:t>
      </w:r>
      <w:r w:rsidRPr="24E05930" w:rsidR="50607257">
        <w:rPr>
          <w:rFonts w:ascii="Times New Roman" w:hAnsi="Times New Roman" w:eastAsia="Times New Roman" w:cs="Times New Roman"/>
        </w:rPr>
        <w:t>protecting research connected to emerging technologies</w:t>
      </w:r>
      <w:r w:rsidRPr="24E05930" w:rsidR="04D5E044">
        <w:rPr>
          <w:rFonts w:ascii="Times New Roman" w:hAnsi="Times New Roman" w:eastAsia="Times New Roman" w:cs="Times New Roman"/>
        </w:rPr>
        <w:t>.</w:t>
      </w:r>
      <w:r w:rsidRPr="24E05930" w:rsidR="50607257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8352F7" w14:paraId="69C82C32" w14:textId="0A20FC67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6C3F2FDD">
        <w:rPr>
          <w:rFonts w:ascii="Times New Roman" w:hAnsi="Times New Roman" w:eastAsia="Times New Roman" w:cs="Times New Roman"/>
        </w:rPr>
        <w:t>C</w:t>
      </w:r>
      <w:r w:rsidRPr="2C425F9D" w:rsidR="02E3654D">
        <w:rPr>
          <w:rFonts w:ascii="Times New Roman" w:hAnsi="Times New Roman" w:eastAsia="Times New Roman" w:cs="Times New Roman"/>
        </w:rPr>
        <w:t>urrent research </w:t>
      </w:r>
      <w:r w:rsidRPr="2C425F9D" w:rsidR="02E3654D">
        <w:rPr>
          <w:rFonts w:ascii="Times New Roman" w:hAnsi="Times New Roman" w:eastAsia="Times New Roman" w:cs="Times New Roman"/>
        </w:rPr>
        <w:t>capacities</w:t>
      </w:r>
      <w:r w:rsidRPr="2C425F9D" w:rsidR="779D8E58">
        <w:rPr>
          <w:rFonts w:ascii="Times New Roman" w:hAnsi="Times New Roman" w:eastAsia="Times New Roman" w:cs="Times New Roman"/>
        </w:rPr>
        <w:t>,</w:t>
      </w:r>
      <w:r w:rsidRPr="2C425F9D" w:rsidR="02E3654D">
        <w:rPr>
          <w:rFonts w:ascii="Times New Roman" w:hAnsi="Times New Roman" w:eastAsia="Times New Roman" w:cs="Times New Roman"/>
        </w:rPr>
        <w:t xml:space="preserve"> including</w:t>
      </w:r>
      <w:r w:rsidRPr="2C425F9D" w:rsidR="203AD8D6">
        <w:rPr>
          <w:rFonts w:ascii="Times New Roman" w:hAnsi="Times New Roman" w:eastAsia="Times New Roman" w:cs="Times New Roman"/>
        </w:rPr>
        <w:t>,</w:t>
      </w:r>
      <w:r w:rsidRPr="2C425F9D" w:rsidR="02E3654D">
        <w:rPr>
          <w:rFonts w:ascii="Times New Roman" w:hAnsi="Times New Roman" w:eastAsia="Times New Roman" w:cs="Times New Roman"/>
        </w:rPr>
        <w:t xml:space="preserve"> but not limited to</w:t>
      </w:r>
      <w:r w:rsidRPr="2C425F9D" w:rsidR="00958985">
        <w:rPr>
          <w:rFonts w:ascii="Times New Roman" w:hAnsi="Times New Roman" w:eastAsia="Times New Roman" w:cs="Times New Roman"/>
        </w:rPr>
        <w:t>,</w:t>
      </w:r>
      <w:r w:rsidRPr="2C425F9D" w:rsidR="02E3654D">
        <w:rPr>
          <w:rFonts w:ascii="Times New Roman" w:hAnsi="Times New Roman" w:eastAsia="Times New Roman" w:cs="Times New Roman"/>
        </w:rPr>
        <w:t xml:space="preserve"> experts, available </w:t>
      </w:r>
      <w:bookmarkStart w:name="_Int_kLBhiCvP" w:id="502386104"/>
      <w:r w:rsidRPr="2C425F9D" w:rsidR="02E3654D">
        <w:rPr>
          <w:rFonts w:ascii="Times New Roman" w:hAnsi="Times New Roman" w:eastAsia="Times New Roman" w:cs="Times New Roman"/>
        </w:rPr>
        <w:t>data</w:t>
      </w:r>
      <w:r w:rsidRPr="2C425F9D" w:rsidR="2ED437E5">
        <w:rPr>
          <w:rFonts w:ascii="Times New Roman" w:hAnsi="Times New Roman" w:eastAsia="Times New Roman" w:cs="Times New Roman"/>
        </w:rPr>
        <w:t>,</w:t>
      </w:r>
      <w:bookmarkEnd w:id="502386104"/>
      <w:r w:rsidRPr="2C425F9D" w:rsidR="02E3654D">
        <w:rPr>
          <w:rFonts w:ascii="Times New Roman" w:hAnsi="Times New Roman" w:eastAsia="Times New Roman" w:cs="Times New Roman"/>
        </w:rPr>
        <w:t> and other relevant resources.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26A23CED" w14:textId="4F2D917D">
      <w:pPr>
        <w:numPr>
          <w:ilvl w:val="0"/>
          <w:numId w:val="17"/>
        </w:numPr>
        <w:tabs>
          <w:tab w:val="clear" w:pos="720"/>
          <w:tab w:val="num" w:pos="709"/>
        </w:tabs>
        <w:ind w:left="284" w:hanging="284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Budget Relevance &amp; Competitiveness: </w:t>
      </w:r>
    </w:p>
    <w:p w:rsidRPr="00216514" w:rsidR="00216514" w:rsidP="2C425F9D" w:rsidRDefault="00216514" w14:paraId="3908194E" w14:textId="32C8B225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>Is the </w:t>
      </w:r>
      <w:r w:rsidRPr="2C425F9D" w:rsidR="02E3654D">
        <w:rPr>
          <w:rFonts w:ascii="Times New Roman" w:hAnsi="Times New Roman" w:eastAsia="Times New Roman" w:cs="Times New Roman"/>
        </w:rPr>
        <w:t>provided</w:t>
      </w:r>
      <w:r w:rsidRPr="2C425F9D" w:rsidR="21C7490E">
        <w:rPr>
          <w:rFonts w:ascii="Times New Roman" w:hAnsi="Times New Roman" w:eastAsia="Times New Roman" w:cs="Times New Roman"/>
        </w:rPr>
        <w:t>-</w:t>
      </w:r>
      <w:r w:rsidRPr="2C425F9D" w:rsidR="02E3654D">
        <w:rPr>
          <w:rFonts w:ascii="Times New Roman" w:hAnsi="Times New Roman" w:eastAsia="Times New Roman" w:cs="Times New Roman"/>
        </w:rPr>
        <w:t>budget</w:t>
      </w:r>
      <w:r w:rsidRPr="2C425F9D" w:rsidR="02E3654D">
        <w:rPr>
          <w:rFonts w:ascii="Times New Roman" w:hAnsi="Times New Roman" w:eastAsia="Times New Roman" w:cs="Times New Roman"/>
        </w:rPr>
        <w:t xml:space="preserve"> realistic, </w:t>
      </w:r>
      <w:r w:rsidRPr="2C425F9D" w:rsidR="02E3654D">
        <w:rPr>
          <w:rFonts w:ascii="Times New Roman" w:hAnsi="Times New Roman" w:eastAsia="Times New Roman" w:cs="Times New Roman"/>
        </w:rPr>
        <w:t>clear</w:t>
      </w:r>
      <w:r w:rsidRPr="2C425F9D" w:rsidR="748FDD42">
        <w:rPr>
          <w:rFonts w:ascii="Times New Roman" w:hAnsi="Times New Roman" w:eastAsia="Times New Roman" w:cs="Times New Roman"/>
        </w:rPr>
        <w:t>,</w:t>
      </w:r>
      <w:r w:rsidRPr="2C425F9D" w:rsidR="02E3654D">
        <w:rPr>
          <w:rFonts w:ascii="Times New Roman" w:hAnsi="Times New Roman" w:eastAsia="Times New Roman" w:cs="Times New Roman"/>
        </w:rPr>
        <w:t xml:space="preserve"> and </w:t>
      </w:r>
      <w:r w:rsidRPr="2C425F9D" w:rsidR="02E3654D">
        <w:rPr>
          <w:rFonts w:ascii="Times New Roman" w:hAnsi="Times New Roman" w:eastAsia="Times New Roman" w:cs="Times New Roman"/>
        </w:rPr>
        <w:t xml:space="preserve">justifiable </w:t>
      </w:r>
      <w:r w:rsidRPr="2C425F9D" w:rsidR="02E3654D">
        <w:rPr>
          <w:rFonts w:ascii="Times New Roman" w:hAnsi="Times New Roman" w:eastAsia="Times New Roman" w:cs="Times New Roman"/>
        </w:rPr>
        <w:t>for the project?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06BF8A93" w14:textId="0A743765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 xml:space="preserve">Is your institution </w:t>
      </w:r>
      <w:r w:rsidRPr="2C425F9D" w:rsidR="02E3654D">
        <w:rPr>
          <w:rFonts w:ascii="Times New Roman" w:hAnsi="Times New Roman" w:eastAsia="Times New Roman" w:cs="Times New Roman"/>
        </w:rPr>
        <w:t>providing</w:t>
      </w:r>
      <w:r w:rsidRPr="2C425F9D" w:rsidR="02E3654D">
        <w:rPr>
          <w:rFonts w:ascii="Times New Roman" w:hAnsi="Times New Roman" w:eastAsia="Times New Roman" w:cs="Times New Roman"/>
        </w:rPr>
        <w:t xml:space="preserve"> funds for the project? </w:t>
      </w:r>
      <w:r w:rsidRPr="2C425F9D" w:rsidR="6CB3792F">
        <w:rPr>
          <w:rFonts w:ascii="Times New Roman" w:hAnsi="Times New Roman" w:eastAsia="Times New Roman" w:cs="Times New Roman"/>
        </w:rPr>
        <w:t xml:space="preserve">If </w:t>
      </w:r>
      <w:r w:rsidRPr="2C425F9D" w:rsidR="02E3654D">
        <w:rPr>
          <w:rFonts w:ascii="Times New Roman" w:hAnsi="Times New Roman" w:eastAsia="Times New Roman" w:cs="Times New Roman"/>
        </w:rPr>
        <w:t xml:space="preserve">so, is it documented in the LOS? Please </w:t>
      </w:r>
      <w:r w:rsidRPr="2C425F9D" w:rsidR="02E3654D">
        <w:rPr>
          <w:rFonts w:ascii="Times New Roman" w:hAnsi="Times New Roman" w:eastAsia="Times New Roman" w:cs="Times New Roman"/>
        </w:rPr>
        <w:t>provide</w:t>
      </w:r>
      <w:r w:rsidRPr="2C425F9D" w:rsidR="02E3654D">
        <w:rPr>
          <w:rFonts w:ascii="Times New Roman" w:hAnsi="Times New Roman" w:eastAsia="Times New Roman" w:cs="Times New Roman"/>
        </w:rPr>
        <w:t xml:space="preserve"> cost justifications when possible. 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7D33D695" w14:textId="35139A20">
      <w:pPr>
        <w:numPr>
          <w:ilvl w:val="0"/>
          <w:numId w:val="20"/>
        </w:numPr>
        <w:tabs>
          <w:tab w:val="clear" w:pos="720"/>
          <w:tab w:val="num" w:pos="360"/>
        </w:tabs>
        <w:ind w:left="284" w:hanging="284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Sustainability Potential and Commitment:</w:t>
      </w:r>
    </w:p>
    <w:p w:rsidRPr="00216514" w:rsidR="00216514" w:rsidP="2C425F9D" w:rsidRDefault="00216514" w14:paraId="48BC0046" w14:textId="77777777">
      <w:pPr>
        <w:numPr>
          <w:ilvl w:val="0"/>
          <w:numId w:val="2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0216514">
        <w:rPr>
          <w:rFonts w:ascii="Times New Roman" w:hAnsi="Times New Roman" w:eastAsia="Times New Roman" w:cs="Times New Roman"/>
        </w:rPr>
        <w:t>Does your organization demonstrate commitment to the project by offering any complimentary financial, logistical, and/or personnel support? </w:t>
      </w:r>
      <w:r w:rsidRPr="2C425F9D" w:rsidR="00216514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6F6357DE" w14:textId="2D926598">
      <w:pPr>
        <w:numPr>
          <w:ilvl w:val="0"/>
          <w:numId w:val="2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2E3654D">
        <w:rPr>
          <w:rFonts w:ascii="Times New Roman" w:hAnsi="Times New Roman" w:eastAsia="Times New Roman" w:cs="Times New Roman"/>
        </w:rPr>
        <w:t>How will you contribute to </w:t>
      </w:r>
      <w:r w:rsidRPr="2C425F9D" w:rsidR="02E3654D">
        <w:rPr>
          <w:rFonts w:ascii="Times New Roman" w:hAnsi="Times New Roman" w:eastAsia="Times New Roman" w:cs="Times New Roman"/>
        </w:rPr>
        <w:t>the project and support research outcome dissemination after the grant </w:t>
      </w:r>
      <w:r w:rsidRPr="2C425F9D" w:rsidR="02E3654D">
        <w:rPr>
          <w:rFonts w:ascii="Times New Roman" w:hAnsi="Times New Roman" w:eastAsia="Times New Roman" w:cs="Times New Roman"/>
        </w:rPr>
        <w:t>ending</w:t>
      </w:r>
      <w:r w:rsidRPr="2C425F9D" w:rsidR="02E3654D">
        <w:rPr>
          <w:rFonts w:ascii="Times New Roman" w:hAnsi="Times New Roman" w:eastAsia="Times New Roman" w:cs="Times New Roman"/>
        </w:rPr>
        <w:t xml:space="preserve"> </w:t>
      </w:r>
      <w:r w:rsidRPr="2C425F9D" w:rsidR="02E3654D">
        <w:rPr>
          <w:rFonts w:ascii="Times New Roman" w:hAnsi="Times New Roman" w:eastAsia="Times New Roman" w:cs="Times New Roman"/>
        </w:rPr>
        <w:t>period</w:t>
      </w:r>
      <w:r w:rsidRPr="2C425F9D" w:rsidR="1729ABA2">
        <w:rPr>
          <w:rFonts w:ascii="Times New Roman" w:hAnsi="Times New Roman" w:eastAsia="Times New Roman" w:cs="Times New Roman"/>
        </w:rPr>
        <w:t>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216514" w:rsidP="2C425F9D" w:rsidRDefault="00216514" w14:paraId="512EC2B4" w14:textId="5106ADBD">
      <w:pPr>
        <w:numPr>
          <w:ilvl w:val="0"/>
          <w:numId w:val="21"/>
        </w:numPr>
        <w:spacing w:after="0"/>
        <w:ind w:left="714" w:hanging="357"/>
        <w:rPr>
          <w:rFonts w:ascii="Times New Roman" w:hAnsi="Times New Roman" w:eastAsia="Times New Roman" w:cs="Times New Roman"/>
          <w:lang w:val="en-GB"/>
        </w:rPr>
      </w:pPr>
      <w:r w:rsidRPr="2C425F9D" w:rsidR="06DDCA78">
        <w:rPr>
          <w:rFonts w:ascii="Times New Roman" w:hAnsi="Times New Roman" w:eastAsia="Times New Roman" w:cs="Times New Roman"/>
        </w:rPr>
        <w:t xml:space="preserve">What </w:t>
      </w:r>
      <w:r w:rsidRPr="2C425F9D" w:rsidR="02E3654D">
        <w:rPr>
          <w:rFonts w:ascii="Times New Roman" w:hAnsi="Times New Roman" w:eastAsia="Times New Roman" w:cs="Times New Roman"/>
        </w:rPr>
        <w:t xml:space="preserve">tools or resources will you use to </w:t>
      </w:r>
      <w:r w:rsidRPr="2C425F9D" w:rsidR="02E3654D">
        <w:rPr>
          <w:rFonts w:ascii="Times New Roman" w:hAnsi="Times New Roman" w:eastAsia="Times New Roman" w:cs="Times New Roman"/>
        </w:rPr>
        <w:t>disseminate</w:t>
      </w:r>
      <w:r w:rsidRPr="2C425F9D" w:rsidR="02E3654D">
        <w:rPr>
          <w:rFonts w:ascii="Times New Roman" w:hAnsi="Times New Roman" w:eastAsia="Times New Roman" w:cs="Times New Roman"/>
        </w:rPr>
        <w:t xml:space="preserve"> the outcome of the research?</w:t>
      </w:r>
      <w:r w:rsidRPr="2C425F9D" w:rsidR="02E3654D">
        <w:rPr>
          <w:rFonts w:ascii="Times New Roman" w:hAnsi="Times New Roman" w:eastAsia="Times New Roman" w:cs="Times New Roman"/>
          <w:lang w:val="en-GB"/>
        </w:rPr>
        <w:t> </w:t>
      </w:r>
    </w:p>
    <w:p w:rsidRPr="00216514" w:rsidR="00394204" w:rsidP="2C425F9D" w:rsidRDefault="00394204" w14:paraId="48169981" w14:textId="4FC89CF4">
      <w:pPr>
        <w:ind w:left="720"/>
        <w:rPr>
          <w:rFonts w:ascii="Times New Roman" w:hAnsi="Times New Roman" w:eastAsia="Times New Roman" w:cs="Times New Roman"/>
          <w:lang w:val="en-GB"/>
        </w:rPr>
      </w:pPr>
    </w:p>
    <w:p w:rsidRPr="00614768" w:rsidR="00394204" w:rsidP="2C425F9D" w:rsidRDefault="00622E4E" w14:paraId="5B2B9F6E" w14:textId="1FBCAD47">
      <w:pPr>
        <w:rPr>
          <w:rFonts w:ascii="Times New Roman" w:hAnsi="Times New Roman" w:eastAsia="Times New Roman" w:cs="Times New Roman"/>
          <w:b w:val="1"/>
          <w:bCs w:val="1"/>
        </w:rPr>
      </w:pPr>
      <w:r w:rsidRPr="2C425F9D" w:rsidR="00622E4E">
        <w:rPr>
          <w:rFonts w:ascii="Times New Roman" w:hAnsi="Times New Roman" w:eastAsia="Times New Roman" w:cs="Times New Roman"/>
          <w:b w:val="1"/>
          <w:bCs w:val="1"/>
        </w:rPr>
        <w:t xml:space="preserve">Additional Information </w:t>
      </w:r>
    </w:p>
    <w:p w:rsidRPr="00614768" w:rsidR="00E33E18" w:rsidP="2C425F9D" w:rsidRDefault="00622E4E" w14:paraId="34FFF1FC" w14:textId="5B9DBC3A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eastAsia="Times New Roman" w:cs="Times New Roman"/>
        </w:rPr>
      </w:pPr>
      <w:r w:rsidRPr="2C425F9D" w:rsidR="476AAEC0">
        <w:rPr>
          <w:rFonts w:ascii="Times New Roman" w:hAnsi="Times New Roman" w:eastAsia="Times New Roman" w:cs="Times New Roman"/>
        </w:rPr>
        <w:t xml:space="preserve">For detailed information </w:t>
      </w:r>
      <w:r w:rsidRPr="2C425F9D" w:rsidR="476AAEC0">
        <w:rPr>
          <w:rFonts w:ascii="Times New Roman" w:hAnsi="Times New Roman" w:eastAsia="Times New Roman" w:cs="Times New Roman"/>
        </w:rPr>
        <w:t>regarding</w:t>
      </w:r>
      <w:r w:rsidRPr="2C425F9D" w:rsidR="476AAEC0">
        <w:rPr>
          <w:rFonts w:ascii="Times New Roman" w:hAnsi="Times New Roman" w:eastAsia="Times New Roman" w:cs="Times New Roman"/>
        </w:rPr>
        <w:t xml:space="preserve"> general CRDF Global grant policies please visit:</w:t>
      </w:r>
      <w:r w:rsidRPr="2C425F9D" w:rsidR="42209F56">
        <w:rPr>
          <w:rFonts w:ascii="Times New Roman" w:hAnsi="Times New Roman" w:eastAsia="Times New Roman" w:cs="Times New Roman"/>
        </w:rPr>
        <w:t xml:space="preserve"> </w:t>
      </w:r>
      <w:del w:author="Kashani, Neema" w:date="2022-08-18T20:27:23.579Z" w:id="926815070">
        <w:r>
          <w:fldChar w:fldCharType="begin"/>
        </w:r>
        <w:r>
          <w:delInstrText xml:space="preserve">HYPERLINK "https://www.crdfglobal.org/sites/default/files/CRDF_Global_Competitions_FAQ_0.pdf" </w:delInstrText>
        </w:r>
        <w:r>
          <w:fldChar w:fldCharType="separate"/>
        </w:r>
        <w:r/>
      </w:del>
      <w:r w:rsidRPr="51C2C0BF" w:rsidDel="42209F56" w:rsidR="00622E4E">
        <w:rPr>
          <w:rStyle w:val="normaltextrun"/>
          <w:rFonts w:ascii="Times New Roman" w:hAnsi="Times New Roman" w:cs="Times New Roman"/>
          <w:color w:val="2E74B5" w:themeColor="accent5" w:themeTint="FF" w:themeShade="BF"/>
          <w:u w:val="single"/>
        </w:rPr>
        <w:t>https://www.crdfglobal.org/sites/default/files/CRDF_Global_Competitions_FAQ_0.pdf</w:t>
      </w:r>
      <w:del w:author="Kashani, Neema" w:date="2022-08-18T20:27:23.579Z" w:id="1006568180">
        <w:r>
          <w:fldChar w:fldCharType="end"/>
        </w:r>
      </w:del>
      <w:r w:rsidRPr="2C425F9D" w:rsidDel="42209F56" w:rsidR="00622E4E">
        <w:rPr>
          <w:rStyle w:val="normaltextrun"/>
          <w:rFonts w:ascii="Times New Roman" w:hAnsi="Times New Roman" w:eastAsia="Times New Roman" w:cs="Times New Roman"/>
        </w:rPr>
        <w:t> </w:t>
      </w:r>
      <w:r w:rsidRPr="2C425F9D" w:rsidDel="42209F56" w:rsidR="00622E4E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</w:rPr>
        <w:t>  </w:t>
      </w:r>
      <w:r w:rsidRPr="2C425F9D" w:rsidDel="42209F56" w:rsidR="00622E4E">
        <w:rPr>
          <w:rStyle w:val="eop"/>
          <w:rFonts w:ascii="Times New Roman" w:hAnsi="Times New Roman" w:eastAsia="Times New Roman" w:cs="Times New Roman"/>
          <w:color w:val="000000" w:themeColor="text1" w:themeTint="FF" w:themeShade="FF"/>
        </w:rPr>
        <w:t> </w:t>
      </w:r>
    </w:p>
    <w:p w:rsidRPr="00614768" w:rsidR="00E33E18" w:rsidP="2C425F9D" w:rsidRDefault="00E33E18" w14:paraId="4D4AD4A9" w14:textId="06DCD00A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eastAsia="Times New Roman" w:cs="Times New Roman"/>
        </w:rPr>
      </w:pPr>
      <w:r w:rsidRPr="2C425F9D" w:rsidR="42209F56">
        <w:rPr>
          <w:rStyle w:val="eop"/>
          <w:rFonts w:ascii="Times New Roman" w:hAnsi="Times New Roman" w:eastAsia="Times New Roman" w:cs="Times New Roman"/>
          <w:color w:val="000000"/>
          <w:shd w:val="clear" w:color="auto" w:fill="FFFFFF"/>
        </w:rPr>
        <w:t xml:space="preserve">For </w:t>
      </w:r>
      <w:r w:rsidRPr="2C425F9D" w:rsidR="42209F56">
        <w:rPr>
          <w:rStyle w:val="eop"/>
          <w:rFonts w:ascii="Times New Roman" w:hAnsi="Times New Roman" w:eastAsia="Times New Roman" w:cs="Times New Roman"/>
          <w:color w:val="000000"/>
          <w:shd w:val="clear" w:color="auto" w:fill="FFFFFF"/>
        </w:rPr>
        <w:t>additional</w:t>
      </w:r>
      <w:r w:rsidRPr="2C425F9D" w:rsidR="42209F56">
        <w:rPr>
          <w:rStyle w:val="eop"/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questions regarding the grant competition</w:t>
      </w:r>
      <w:r w:rsidRPr="2C425F9D" w:rsidR="7230FFE4">
        <w:rPr>
          <w:rStyle w:val="eop"/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</w:t>
      </w:r>
      <w:r w:rsidRPr="2C425F9D" w:rsidR="42209F56">
        <w:rPr>
          <w:rStyle w:val="eop"/>
          <w:rFonts w:ascii="Times New Roman" w:hAnsi="Times New Roman" w:eastAsia="Times New Roman" w:cs="Times New Roman"/>
          <w:color w:val="000000" w:themeColor="text1"/>
        </w:rPr>
        <w:t xml:space="preserve">please </w:t>
      </w:r>
      <w:r w:rsidRPr="2C425F9D" w:rsidR="5E208DC2">
        <w:rPr>
          <w:rStyle w:val="eop"/>
          <w:rFonts w:ascii="Times New Roman" w:hAnsi="Times New Roman" w:eastAsia="Times New Roman" w:cs="Times New Roman"/>
          <w:color w:val="000000" w:themeColor="text1"/>
        </w:rPr>
        <w:t xml:space="preserve">email </w:t>
      </w:r>
      <w:r w:rsidRPr="2C425F9D" w:rsidR="4FED9E6B">
        <w:rPr>
          <w:rStyle w:val="eop"/>
          <w:rFonts w:ascii="Times New Roman" w:hAnsi="Times New Roman" w:eastAsia="Times New Roman" w:cs="Times New Roman"/>
          <w:color w:val="000000" w:themeColor="text1"/>
        </w:rPr>
        <w:t xml:space="preserve">knakamura@crdfglobal.or</w:t>
      </w:r>
      <w:r w:rsidRPr="2C425F9D" w:rsidR="4FED9E6B">
        <w:rPr>
          <w:rStyle w:val="eop"/>
          <w:rFonts w:ascii="Times New Roman" w:hAnsi="Times New Roman" w:eastAsia="Times New Roman" w:cs="Times New Roman"/>
          <w:color w:val="000000" w:themeColor="text1"/>
        </w:rPr>
        <w:t xml:space="preserve">g</w:t>
      </w:r>
    </w:p>
    <w:sectPr w:rsidRPr="00614768" w:rsidR="00E33E18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CC5" w:rsidP="00FE02F6" w:rsidRDefault="00173CC5" w14:paraId="1FCD9C1A" w14:textId="77777777">
      <w:pPr>
        <w:spacing w:after="0" w:line="240" w:lineRule="auto"/>
      </w:pPr>
      <w:r>
        <w:separator/>
      </w:r>
    </w:p>
  </w:endnote>
  <w:endnote w:type="continuationSeparator" w:id="0">
    <w:p w:rsidR="00173CC5" w:rsidP="00FE02F6" w:rsidRDefault="00173CC5" w14:paraId="0FB07FEB" w14:textId="77777777">
      <w:pPr>
        <w:spacing w:after="0" w:line="240" w:lineRule="auto"/>
      </w:pPr>
      <w:r>
        <w:continuationSeparator/>
      </w:r>
    </w:p>
  </w:endnote>
  <w:endnote w:type="continuationNotice" w:id="1">
    <w:p w:rsidR="00173CC5" w:rsidRDefault="00173CC5" w14:paraId="792969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92E828" w:rsidTr="008C5791" w14:paraId="3F41C4C1" w14:textId="77777777">
      <w:tc>
        <w:tcPr>
          <w:tcW w:w="3120" w:type="dxa"/>
        </w:tcPr>
        <w:p w:rsidR="4392E828" w:rsidP="3CF3E6F7" w:rsidRDefault="4392E828" w14:paraId="42AD0CCA" w14:textId="2323571C">
          <w:pPr>
            <w:pStyle w:val="Header"/>
            <w:ind w:left="-115"/>
          </w:pPr>
        </w:p>
      </w:tc>
      <w:tc>
        <w:tcPr>
          <w:tcW w:w="3120" w:type="dxa"/>
        </w:tcPr>
        <w:p w:rsidR="4392E828" w:rsidP="3CF3E6F7" w:rsidRDefault="4392E828" w14:paraId="107CCF21" w14:textId="0F3822A5">
          <w:pPr>
            <w:pStyle w:val="Header"/>
            <w:jc w:val="center"/>
          </w:pPr>
        </w:p>
      </w:tc>
      <w:tc>
        <w:tcPr>
          <w:tcW w:w="3120" w:type="dxa"/>
        </w:tcPr>
        <w:p w:rsidR="4392E828" w:rsidP="3CF3E6F7" w:rsidRDefault="4392E828" w14:paraId="5319DE8C" w14:textId="2AAFDCDF">
          <w:pPr>
            <w:pStyle w:val="Header"/>
            <w:ind w:right="-115"/>
            <w:jc w:val="right"/>
          </w:pPr>
        </w:p>
      </w:tc>
    </w:tr>
  </w:tbl>
  <w:p w:rsidR="00BC7F2E" w:rsidRDefault="00BC7F2E" w14:paraId="669AC6EE" w14:textId="1E3D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CC5" w:rsidP="00FE02F6" w:rsidRDefault="00173CC5" w14:paraId="1E745AB4" w14:textId="77777777">
      <w:pPr>
        <w:spacing w:after="0" w:line="240" w:lineRule="auto"/>
      </w:pPr>
      <w:r>
        <w:separator/>
      </w:r>
    </w:p>
  </w:footnote>
  <w:footnote w:type="continuationSeparator" w:id="0">
    <w:p w:rsidR="00173CC5" w:rsidP="00FE02F6" w:rsidRDefault="00173CC5" w14:paraId="5236F8F5" w14:textId="77777777">
      <w:pPr>
        <w:spacing w:after="0" w:line="240" w:lineRule="auto"/>
      </w:pPr>
      <w:r>
        <w:continuationSeparator/>
      </w:r>
    </w:p>
  </w:footnote>
  <w:footnote w:type="continuationNotice" w:id="1">
    <w:p w:rsidR="00173CC5" w:rsidRDefault="00173CC5" w14:paraId="02EEAB3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02F6" w:rsidRDefault="00FE02F6" w14:paraId="07450756" w14:textId="5931FA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DFE3A" wp14:editId="1BF60766">
          <wp:simplePos x="0" y="0"/>
          <wp:positionH relativeFrom="margin">
            <wp:align>center</wp:align>
          </wp:positionH>
          <wp:positionV relativeFrom="paragraph">
            <wp:posOffset>-193791</wp:posOffset>
          </wp:positionV>
          <wp:extent cx="2660650" cy="648970"/>
          <wp:effectExtent l="0" t="0" r="0" b="0"/>
          <wp:wrapTight wrapText="bothSides">
            <wp:wrapPolygon edited="0">
              <wp:start x="17321" y="4438"/>
              <wp:lineTo x="1547" y="5706"/>
              <wp:lineTo x="1237" y="13949"/>
              <wp:lineTo x="2165" y="16485"/>
              <wp:lineTo x="20260" y="16485"/>
              <wp:lineTo x="20414" y="12047"/>
              <wp:lineTo x="19022" y="5706"/>
              <wp:lineTo x="17940" y="4438"/>
              <wp:lineTo x="17321" y="443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jN+8rXqOPwxF1" int2:id="CCXKNs0e">
      <int2:state int2:type="LegacyProofing" int2:value="Rejected"/>
    </int2:textHash>
    <int2:bookmark int2:bookmarkName="_Int_bbAcUbKN" int2:invalidationBookmarkName="" int2:hashCode="onl6bBVhR+rutt" int2:id="219Pj81b">
      <int2:state int2:type="AugLoop_Acronyms_AcronymsCritique" int2:value="Rejected"/>
    </int2:bookmark>
    <int2:bookmark int2:bookmarkName="_Int_g9XT6YBC" int2:invalidationBookmarkName="" int2:hashCode="WUdyfOqdxTDbn+" int2:id="vZxVwYPz">
      <int2:state int2:type="AugLoop_Text_Critique" int2:value="Rejected"/>
    </int2:bookmark>
    <int2:bookmark int2:bookmarkName="_Int_f2BoiBhL" int2:invalidationBookmarkName="" int2:hashCode="rSAOZnGpSJTudG" int2:id="1F2nzteP"/>
    <int2:bookmark int2:bookmarkName="_Int_k5DL7nW1" int2:invalidationBookmarkName="" int2:hashCode="2VocTzWannJ+2H" int2:id="ztbrfx3F"/>
    <int2:bookmark int2:bookmarkName="_Int_TVxJ84SX" int2:invalidationBookmarkName="" int2:hashCode="ZdGjZKcdQXLN1H" int2:id="0X8FegZm">
      <int2:state int2:type="LegacyProofing" int2:value="Rejected"/>
      <int2:state int2:type="AugLoop_Text_Critique" int2:value="Rejected"/>
    </int2:bookmark>
    <int2:bookmark int2:bookmarkName="_Int_4fK6EE9Z" int2:invalidationBookmarkName="" int2:hashCode="PrOfk/VFtqsycv" int2:id="QPr8Hn7y">
      <int2:state int2:type="AugLoop_Text_Critique" int2:value="Rejected"/>
    </int2:bookmark>
    <int2:bookmark int2:bookmarkName="_Int_YP0uwx2u" int2:invalidationBookmarkName="" int2:hashCode="onl6bBVhR+rutt" int2:id="7VvKgKbK">
      <int2:state int2:type="AugLoop_Acronyms_AcronymsCritique" int2:value="Rejected"/>
    </int2:bookmark>
    <int2:bookmark int2:bookmarkName="_Int_fvasnvv8" int2:invalidationBookmarkName="" int2:hashCode="8Oz0er6YaoKcaI" int2:id="AIyzmubj">
      <int2:state int2:type="AugLoop_Acronyms_AcronymsCritique" int2:value="Rejected"/>
    </int2:bookmark>
    <int2:bookmark int2:bookmarkName="_Int_XEAMKegW" int2:invalidationBookmarkName="" int2:hashCode="YjuGMzk42i1SA7" int2:id="Rx9UAWXc">
      <int2:state int2:type="LegacyProofing" int2:value="Rejected"/>
    </int2:bookmark>
    <int2:bookmark int2:bookmarkName="_Int_kLBhiCvP" int2:invalidationBookmarkName="" int2:hashCode="oXyaqmHoChv3HQ" int2:id="Ety41FYh"/>
    <int2:bookmark int2:bookmarkName="_Int_GuDKrOl8" int2:invalidationBookmarkName="" int2:hashCode="NCYgw2+FIcwqBq" int2:id="HWxx6ciJ"/>
    <int2:bookmark int2:bookmarkName="_Int_McOcGZuy" int2:invalidationBookmarkName="" int2:hashCode="Jt4FpE0eX+jRma" int2:id="w5XHkaQi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665ae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1E7484"/>
    <w:multiLevelType w:val="multilevel"/>
    <w:tmpl w:val="8E4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FC1C78"/>
    <w:multiLevelType w:val="multilevel"/>
    <w:tmpl w:val="B5A04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29C4"/>
    <w:multiLevelType w:val="multilevel"/>
    <w:tmpl w:val="8D346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E051A"/>
    <w:multiLevelType w:val="hybridMultilevel"/>
    <w:tmpl w:val="6206FF34"/>
    <w:lvl w:ilvl="0" w:tplc="BD0267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EF2BFF"/>
    <w:multiLevelType w:val="hybridMultilevel"/>
    <w:tmpl w:val="E8549ADE"/>
    <w:lvl w:ilvl="0" w:tplc="5E101EA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164E13"/>
    <w:multiLevelType w:val="hybridMultilevel"/>
    <w:tmpl w:val="74B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72D9"/>
    <w:multiLevelType w:val="multilevel"/>
    <w:tmpl w:val="633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2C76F03"/>
    <w:multiLevelType w:val="hybridMultilevel"/>
    <w:tmpl w:val="07C8E044"/>
    <w:lvl w:ilvl="0" w:tplc="AC8C2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7B2B33"/>
    <w:multiLevelType w:val="multilevel"/>
    <w:tmpl w:val="FCCA6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8673B"/>
    <w:multiLevelType w:val="multilevel"/>
    <w:tmpl w:val="2D3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CDA714A"/>
    <w:multiLevelType w:val="multilevel"/>
    <w:tmpl w:val="01FEC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50162"/>
    <w:multiLevelType w:val="multilevel"/>
    <w:tmpl w:val="955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F493209"/>
    <w:multiLevelType w:val="multilevel"/>
    <w:tmpl w:val="8BC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1D328F1"/>
    <w:multiLevelType w:val="multilevel"/>
    <w:tmpl w:val="ABD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53003A"/>
    <w:multiLevelType w:val="multilevel"/>
    <w:tmpl w:val="9DF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5AE1F2F"/>
    <w:multiLevelType w:val="multilevel"/>
    <w:tmpl w:val="2B1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03323D"/>
    <w:multiLevelType w:val="hybridMultilevel"/>
    <w:tmpl w:val="E51292B8"/>
    <w:lvl w:ilvl="0" w:tplc="1AB4C1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39517D"/>
    <w:multiLevelType w:val="hybridMultilevel"/>
    <w:tmpl w:val="06E026FE"/>
    <w:lvl w:ilvl="0" w:tplc="5B58B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004E75"/>
    <w:multiLevelType w:val="hybridMultilevel"/>
    <w:tmpl w:val="B538B4EC"/>
    <w:lvl w:ilvl="0" w:tplc="9538010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E3583"/>
    <w:multiLevelType w:val="multilevel"/>
    <w:tmpl w:val="5DD08C0E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0" w15:restartNumberingAfterBreak="0">
    <w:nsid w:val="77C4727F"/>
    <w:multiLevelType w:val="multilevel"/>
    <w:tmpl w:val="A84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2">
    <w:abstractNumId w:val="21"/>
  </w:num>
  <w:num w:numId="1">
    <w:abstractNumId w:val="4"/>
  </w:num>
  <w:num w:numId="2">
    <w:abstractNumId w:val="18"/>
  </w:num>
  <w:num w:numId="3">
    <w:abstractNumId w:val="6"/>
  </w:num>
  <w:num w:numId="4">
    <w:abstractNumId w:val="9"/>
  </w:num>
  <w:num w:numId="5">
    <w:abstractNumId w:val="16"/>
  </w:num>
  <w:num w:numId="6">
    <w:abstractNumId w:val="3"/>
  </w:num>
  <w:num w:numId="7">
    <w:abstractNumId w:val="7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2"/>
    <w:rsid w:val="0001109D"/>
    <w:rsid w:val="000116EC"/>
    <w:rsid w:val="00011932"/>
    <w:rsid w:val="0001668A"/>
    <w:rsid w:val="00042591"/>
    <w:rsid w:val="00042DD5"/>
    <w:rsid w:val="000546D4"/>
    <w:rsid w:val="00060A33"/>
    <w:rsid w:val="000642C6"/>
    <w:rsid w:val="000758BA"/>
    <w:rsid w:val="00087F24"/>
    <w:rsid w:val="000A557F"/>
    <w:rsid w:val="000B0E94"/>
    <w:rsid w:val="000B1276"/>
    <w:rsid w:val="000C6A17"/>
    <w:rsid w:val="000C7147"/>
    <w:rsid w:val="000C7919"/>
    <w:rsid w:val="000E0C79"/>
    <w:rsid w:val="000F444A"/>
    <w:rsid w:val="00111555"/>
    <w:rsid w:val="001436F7"/>
    <w:rsid w:val="001451CE"/>
    <w:rsid w:val="001466B8"/>
    <w:rsid w:val="00153BD4"/>
    <w:rsid w:val="00173CC5"/>
    <w:rsid w:val="00181E2E"/>
    <w:rsid w:val="00196224"/>
    <w:rsid w:val="001A0934"/>
    <w:rsid w:val="001A316C"/>
    <w:rsid w:val="001A53BF"/>
    <w:rsid w:val="001A6680"/>
    <w:rsid w:val="001A779A"/>
    <w:rsid w:val="001B383F"/>
    <w:rsid w:val="001F1724"/>
    <w:rsid w:val="00205F33"/>
    <w:rsid w:val="002155DB"/>
    <w:rsid w:val="00216514"/>
    <w:rsid w:val="00216C4E"/>
    <w:rsid w:val="00223054"/>
    <w:rsid w:val="00224A51"/>
    <w:rsid w:val="002349F9"/>
    <w:rsid w:val="00242261"/>
    <w:rsid w:val="00244558"/>
    <w:rsid w:val="00260758"/>
    <w:rsid w:val="002678A4"/>
    <w:rsid w:val="002937D5"/>
    <w:rsid w:val="002A525C"/>
    <w:rsid w:val="002C1522"/>
    <w:rsid w:val="002D6AF8"/>
    <w:rsid w:val="002E0949"/>
    <w:rsid w:val="002F35B5"/>
    <w:rsid w:val="00322E74"/>
    <w:rsid w:val="0036105B"/>
    <w:rsid w:val="0037315A"/>
    <w:rsid w:val="0037596D"/>
    <w:rsid w:val="003934E4"/>
    <w:rsid w:val="00394204"/>
    <w:rsid w:val="003A220F"/>
    <w:rsid w:val="003A58B2"/>
    <w:rsid w:val="003B0FC2"/>
    <w:rsid w:val="003C2C32"/>
    <w:rsid w:val="003D22EF"/>
    <w:rsid w:val="003E6297"/>
    <w:rsid w:val="003F2777"/>
    <w:rsid w:val="003F2AE5"/>
    <w:rsid w:val="004069E9"/>
    <w:rsid w:val="004361C4"/>
    <w:rsid w:val="004539BF"/>
    <w:rsid w:val="00465245"/>
    <w:rsid w:val="004660EF"/>
    <w:rsid w:val="00483B6A"/>
    <w:rsid w:val="004E44B8"/>
    <w:rsid w:val="004E4B2E"/>
    <w:rsid w:val="004E6329"/>
    <w:rsid w:val="004E6758"/>
    <w:rsid w:val="004F3819"/>
    <w:rsid w:val="005112E1"/>
    <w:rsid w:val="00523680"/>
    <w:rsid w:val="005302DE"/>
    <w:rsid w:val="0053401F"/>
    <w:rsid w:val="005461E2"/>
    <w:rsid w:val="00564E80"/>
    <w:rsid w:val="00565D8B"/>
    <w:rsid w:val="0057356B"/>
    <w:rsid w:val="00574D86"/>
    <w:rsid w:val="00576B2C"/>
    <w:rsid w:val="00585F2A"/>
    <w:rsid w:val="00597A90"/>
    <w:rsid w:val="005B7B0C"/>
    <w:rsid w:val="005E3B56"/>
    <w:rsid w:val="005E7A7A"/>
    <w:rsid w:val="006025C2"/>
    <w:rsid w:val="00604DBA"/>
    <w:rsid w:val="00614768"/>
    <w:rsid w:val="00615922"/>
    <w:rsid w:val="00617C27"/>
    <w:rsid w:val="00622E4E"/>
    <w:rsid w:val="00624E01"/>
    <w:rsid w:val="00626B07"/>
    <w:rsid w:val="00634F0C"/>
    <w:rsid w:val="00644430"/>
    <w:rsid w:val="006A1959"/>
    <w:rsid w:val="006A7F70"/>
    <w:rsid w:val="006B0423"/>
    <w:rsid w:val="006B1F86"/>
    <w:rsid w:val="006B3735"/>
    <w:rsid w:val="006C1874"/>
    <w:rsid w:val="006C2E9D"/>
    <w:rsid w:val="006C3B0C"/>
    <w:rsid w:val="006C7840"/>
    <w:rsid w:val="006D1A9C"/>
    <w:rsid w:val="006E7616"/>
    <w:rsid w:val="006F4C63"/>
    <w:rsid w:val="00710012"/>
    <w:rsid w:val="00713868"/>
    <w:rsid w:val="00725813"/>
    <w:rsid w:val="0072735D"/>
    <w:rsid w:val="007314E9"/>
    <w:rsid w:val="00732464"/>
    <w:rsid w:val="00733E80"/>
    <w:rsid w:val="007472D8"/>
    <w:rsid w:val="00760EDD"/>
    <w:rsid w:val="007647AC"/>
    <w:rsid w:val="0076697F"/>
    <w:rsid w:val="00771E73"/>
    <w:rsid w:val="007960D2"/>
    <w:rsid w:val="007A14AA"/>
    <w:rsid w:val="007A2132"/>
    <w:rsid w:val="007B2ADB"/>
    <w:rsid w:val="007C68A3"/>
    <w:rsid w:val="00832B54"/>
    <w:rsid w:val="008352F7"/>
    <w:rsid w:val="0084465E"/>
    <w:rsid w:val="00847375"/>
    <w:rsid w:val="00851F34"/>
    <w:rsid w:val="00870485"/>
    <w:rsid w:val="00882545"/>
    <w:rsid w:val="008B6D7C"/>
    <w:rsid w:val="008C10F9"/>
    <w:rsid w:val="008C261F"/>
    <w:rsid w:val="008C5791"/>
    <w:rsid w:val="008D142A"/>
    <w:rsid w:val="008D5A32"/>
    <w:rsid w:val="009149EE"/>
    <w:rsid w:val="00915419"/>
    <w:rsid w:val="009224AA"/>
    <w:rsid w:val="0092355A"/>
    <w:rsid w:val="00937458"/>
    <w:rsid w:val="009434BE"/>
    <w:rsid w:val="009449E6"/>
    <w:rsid w:val="009564C7"/>
    <w:rsid w:val="00958985"/>
    <w:rsid w:val="00960766"/>
    <w:rsid w:val="00960A2D"/>
    <w:rsid w:val="0098011E"/>
    <w:rsid w:val="0098463B"/>
    <w:rsid w:val="00987B9D"/>
    <w:rsid w:val="00992B41"/>
    <w:rsid w:val="00993D87"/>
    <w:rsid w:val="009A1926"/>
    <w:rsid w:val="009A73AC"/>
    <w:rsid w:val="009B0B03"/>
    <w:rsid w:val="009C1135"/>
    <w:rsid w:val="009C13F2"/>
    <w:rsid w:val="009C7FF9"/>
    <w:rsid w:val="009E46FB"/>
    <w:rsid w:val="00A272CD"/>
    <w:rsid w:val="00A4260F"/>
    <w:rsid w:val="00A447DE"/>
    <w:rsid w:val="00A462CF"/>
    <w:rsid w:val="00A57798"/>
    <w:rsid w:val="00A6161A"/>
    <w:rsid w:val="00A6AA2F"/>
    <w:rsid w:val="00AA7246"/>
    <w:rsid w:val="00AC1F06"/>
    <w:rsid w:val="00AE1AC5"/>
    <w:rsid w:val="00AF2B08"/>
    <w:rsid w:val="00AF2EE3"/>
    <w:rsid w:val="00AF7140"/>
    <w:rsid w:val="00B320CF"/>
    <w:rsid w:val="00B43530"/>
    <w:rsid w:val="00B44B44"/>
    <w:rsid w:val="00B474B9"/>
    <w:rsid w:val="00B67946"/>
    <w:rsid w:val="00B763E9"/>
    <w:rsid w:val="00B952BA"/>
    <w:rsid w:val="00B97A26"/>
    <w:rsid w:val="00BA000F"/>
    <w:rsid w:val="00BA6D19"/>
    <w:rsid w:val="00BA7834"/>
    <w:rsid w:val="00BA7DAB"/>
    <w:rsid w:val="00BC7F2E"/>
    <w:rsid w:val="00BD4697"/>
    <w:rsid w:val="00BE014D"/>
    <w:rsid w:val="00BE279B"/>
    <w:rsid w:val="00BE27DF"/>
    <w:rsid w:val="00BE28DC"/>
    <w:rsid w:val="00BF2EE0"/>
    <w:rsid w:val="00BF7EA0"/>
    <w:rsid w:val="00C02A04"/>
    <w:rsid w:val="00C23CF6"/>
    <w:rsid w:val="00C2645C"/>
    <w:rsid w:val="00C30ADD"/>
    <w:rsid w:val="00C53CC4"/>
    <w:rsid w:val="00C54612"/>
    <w:rsid w:val="00C562AC"/>
    <w:rsid w:val="00C76957"/>
    <w:rsid w:val="00C80D1A"/>
    <w:rsid w:val="00C9041A"/>
    <w:rsid w:val="00CA0968"/>
    <w:rsid w:val="00CA1537"/>
    <w:rsid w:val="00CA59D4"/>
    <w:rsid w:val="00CB28C2"/>
    <w:rsid w:val="00CB43C5"/>
    <w:rsid w:val="00CE38CA"/>
    <w:rsid w:val="00CE58ED"/>
    <w:rsid w:val="00CE7530"/>
    <w:rsid w:val="00CF59E1"/>
    <w:rsid w:val="00CF6661"/>
    <w:rsid w:val="00D00B6C"/>
    <w:rsid w:val="00D0180A"/>
    <w:rsid w:val="00D17201"/>
    <w:rsid w:val="00D17FF0"/>
    <w:rsid w:val="00D319D6"/>
    <w:rsid w:val="00D43E2A"/>
    <w:rsid w:val="00D44DF9"/>
    <w:rsid w:val="00D456A5"/>
    <w:rsid w:val="00D470CB"/>
    <w:rsid w:val="00D67F69"/>
    <w:rsid w:val="00D769DA"/>
    <w:rsid w:val="00D94D18"/>
    <w:rsid w:val="00D94EA9"/>
    <w:rsid w:val="00D95C8D"/>
    <w:rsid w:val="00DB1E67"/>
    <w:rsid w:val="00DC5638"/>
    <w:rsid w:val="00DD1D2B"/>
    <w:rsid w:val="00DD2BD7"/>
    <w:rsid w:val="00DD7159"/>
    <w:rsid w:val="00DD773A"/>
    <w:rsid w:val="00DE37AA"/>
    <w:rsid w:val="00DF5FDA"/>
    <w:rsid w:val="00E22585"/>
    <w:rsid w:val="00E33E18"/>
    <w:rsid w:val="00E572D6"/>
    <w:rsid w:val="00E61790"/>
    <w:rsid w:val="00E6563A"/>
    <w:rsid w:val="00E67A72"/>
    <w:rsid w:val="00E84393"/>
    <w:rsid w:val="00E850A5"/>
    <w:rsid w:val="00E92616"/>
    <w:rsid w:val="00E979CC"/>
    <w:rsid w:val="00EB2074"/>
    <w:rsid w:val="00EB553E"/>
    <w:rsid w:val="00EB6FE2"/>
    <w:rsid w:val="00ED507B"/>
    <w:rsid w:val="00ED7521"/>
    <w:rsid w:val="00F17D50"/>
    <w:rsid w:val="00F2400A"/>
    <w:rsid w:val="00F27030"/>
    <w:rsid w:val="00F4081F"/>
    <w:rsid w:val="00F448DD"/>
    <w:rsid w:val="00F50AC5"/>
    <w:rsid w:val="00F71FE6"/>
    <w:rsid w:val="00F72834"/>
    <w:rsid w:val="00F77037"/>
    <w:rsid w:val="00F85F65"/>
    <w:rsid w:val="00F95D52"/>
    <w:rsid w:val="00F96A2A"/>
    <w:rsid w:val="00FB6904"/>
    <w:rsid w:val="00FD1311"/>
    <w:rsid w:val="00FD7F79"/>
    <w:rsid w:val="00FE02F6"/>
    <w:rsid w:val="00FE31A5"/>
    <w:rsid w:val="00FE6C09"/>
    <w:rsid w:val="00FF4912"/>
    <w:rsid w:val="00FF5219"/>
    <w:rsid w:val="016AFEC2"/>
    <w:rsid w:val="01C8E496"/>
    <w:rsid w:val="01D9C94A"/>
    <w:rsid w:val="02309F13"/>
    <w:rsid w:val="02A181CF"/>
    <w:rsid w:val="02B54E8E"/>
    <w:rsid w:val="02E3654D"/>
    <w:rsid w:val="0306D9BD"/>
    <w:rsid w:val="031C3A26"/>
    <w:rsid w:val="032CAA5A"/>
    <w:rsid w:val="03670CD0"/>
    <w:rsid w:val="0392E8DA"/>
    <w:rsid w:val="03A34DD3"/>
    <w:rsid w:val="04029157"/>
    <w:rsid w:val="042212F0"/>
    <w:rsid w:val="0466830D"/>
    <w:rsid w:val="04ACE57A"/>
    <w:rsid w:val="04BACC08"/>
    <w:rsid w:val="04D5E044"/>
    <w:rsid w:val="04E2D113"/>
    <w:rsid w:val="054882AB"/>
    <w:rsid w:val="054B1B88"/>
    <w:rsid w:val="0596BAEE"/>
    <w:rsid w:val="05D6CA4F"/>
    <w:rsid w:val="05F8466C"/>
    <w:rsid w:val="0601F4BF"/>
    <w:rsid w:val="064E4305"/>
    <w:rsid w:val="06566CF9"/>
    <w:rsid w:val="06644B1C"/>
    <w:rsid w:val="06655169"/>
    <w:rsid w:val="066D2DCB"/>
    <w:rsid w:val="06CB1DDA"/>
    <w:rsid w:val="06DDCA78"/>
    <w:rsid w:val="06EA312E"/>
    <w:rsid w:val="071962F2"/>
    <w:rsid w:val="07415FA2"/>
    <w:rsid w:val="0760933E"/>
    <w:rsid w:val="077DB3E0"/>
    <w:rsid w:val="07B79CD6"/>
    <w:rsid w:val="07C66F35"/>
    <w:rsid w:val="084C1CEC"/>
    <w:rsid w:val="089E105F"/>
    <w:rsid w:val="08B17DE2"/>
    <w:rsid w:val="09062477"/>
    <w:rsid w:val="0942F295"/>
    <w:rsid w:val="09D844BF"/>
    <w:rsid w:val="09D9FD5C"/>
    <w:rsid w:val="0A3E7DE4"/>
    <w:rsid w:val="0AA2AA80"/>
    <w:rsid w:val="0AE222D6"/>
    <w:rsid w:val="0B9DCAA4"/>
    <w:rsid w:val="0B9F7ADF"/>
    <w:rsid w:val="0BBEDCD9"/>
    <w:rsid w:val="0D671717"/>
    <w:rsid w:val="0DEE3B83"/>
    <w:rsid w:val="0E1DEF0E"/>
    <w:rsid w:val="0E5D6791"/>
    <w:rsid w:val="0E7D5883"/>
    <w:rsid w:val="0EC403CE"/>
    <w:rsid w:val="0F40D299"/>
    <w:rsid w:val="0F87CF66"/>
    <w:rsid w:val="0FA2F2E2"/>
    <w:rsid w:val="0FB34EA0"/>
    <w:rsid w:val="0FDBFCEE"/>
    <w:rsid w:val="11156949"/>
    <w:rsid w:val="112554F0"/>
    <w:rsid w:val="11265E76"/>
    <w:rsid w:val="112BE4EB"/>
    <w:rsid w:val="1143E8D7"/>
    <w:rsid w:val="117E9F98"/>
    <w:rsid w:val="11991FA0"/>
    <w:rsid w:val="11D1BC3F"/>
    <w:rsid w:val="11D662A2"/>
    <w:rsid w:val="1232B776"/>
    <w:rsid w:val="125DD1AC"/>
    <w:rsid w:val="12AF02D4"/>
    <w:rsid w:val="12CA6B00"/>
    <w:rsid w:val="12EBDE59"/>
    <w:rsid w:val="13448292"/>
    <w:rsid w:val="13676202"/>
    <w:rsid w:val="139DE4F4"/>
    <w:rsid w:val="13ADE536"/>
    <w:rsid w:val="144D7E46"/>
    <w:rsid w:val="145CF5B2"/>
    <w:rsid w:val="14966491"/>
    <w:rsid w:val="15388212"/>
    <w:rsid w:val="15B9391B"/>
    <w:rsid w:val="1604760C"/>
    <w:rsid w:val="1694DE9E"/>
    <w:rsid w:val="16CE8035"/>
    <w:rsid w:val="170237EE"/>
    <w:rsid w:val="1729ABA2"/>
    <w:rsid w:val="17377442"/>
    <w:rsid w:val="1755097C"/>
    <w:rsid w:val="177EB3F7"/>
    <w:rsid w:val="17F6E9E1"/>
    <w:rsid w:val="180EE5A8"/>
    <w:rsid w:val="1813D540"/>
    <w:rsid w:val="1818F611"/>
    <w:rsid w:val="18D344A3"/>
    <w:rsid w:val="18E737C8"/>
    <w:rsid w:val="1913AAD3"/>
    <w:rsid w:val="198DE1DC"/>
    <w:rsid w:val="19A0D4D1"/>
    <w:rsid w:val="19D149E0"/>
    <w:rsid w:val="1A47788D"/>
    <w:rsid w:val="1A51BEC2"/>
    <w:rsid w:val="1A55F1E4"/>
    <w:rsid w:val="1A7ECC1B"/>
    <w:rsid w:val="1A9B9FEE"/>
    <w:rsid w:val="1ABD3029"/>
    <w:rsid w:val="1AEAB9A2"/>
    <w:rsid w:val="1B06D352"/>
    <w:rsid w:val="1B0ED5CB"/>
    <w:rsid w:val="1B3FE324"/>
    <w:rsid w:val="1C01FA9A"/>
    <w:rsid w:val="1C7A8B93"/>
    <w:rsid w:val="1C9EC6DA"/>
    <w:rsid w:val="1CEC89BA"/>
    <w:rsid w:val="1D541A6D"/>
    <w:rsid w:val="1DBCC4E0"/>
    <w:rsid w:val="1DC375EF"/>
    <w:rsid w:val="1E4C890D"/>
    <w:rsid w:val="1E7A6866"/>
    <w:rsid w:val="1EA5680F"/>
    <w:rsid w:val="1F0A5DF2"/>
    <w:rsid w:val="1F24C0C1"/>
    <w:rsid w:val="1F25E68B"/>
    <w:rsid w:val="1F51747E"/>
    <w:rsid w:val="203AD8D6"/>
    <w:rsid w:val="20415D1A"/>
    <w:rsid w:val="206A8065"/>
    <w:rsid w:val="20A2DB6F"/>
    <w:rsid w:val="20D6DE7B"/>
    <w:rsid w:val="20FB9D98"/>
    <w:rsid w:val="212F52DD"/>
    <w:rsid w:val="219F3DB6"/>
    <w:rsid w:val="21A14378"/>
    <w:rsid w:val="21B0C4F6"/>
    <w:rsid w:val="21C7490E"/>
    <w:rsid w:val="21DFA461"/>
    <w:rsid w:val="21F8CCBE"/>
    <w:rsid w:val="22A1D97E"/>
    <w:rsid w:val="22F15F94"/>
    <w:rsid w:val="236DE9DC"/>
    <w:rsid w:val="23839F02"/>
    <w:rsid w:val="238883C8"/>
    <w:rsid w:val="23FA564A"/>
    <w:rsid w:val="23FBB9EE"/>
    <w:rsid w:val="240C4996"/>
    <w:rsid w:val="24E05930"/>
    <w:rsid w:val="254EA157"/>
    <w:rsid w:val="26184103"/>
    <w:rsid w:val="263FCA33"/>
    <w:rsid w:val="26444086"/>
    <w:rsid w:val="266F1CA4"/>
    <w:rsid w:val="26F834D3"/>
    <w:rsid w:val="27427B5A"/>
    <w:rsid w:val="2756BE1F"/>
    <w:rsid w:val="27F7FEE4"/>
    <w:rsid w:val="280D4A17"/>
    <w:rsid w:val="2819B4A3"/>
    <w:rsid w:val="287619B3"/>
    <w:rsid w:val="2896ED81"/>
    <w:rsid w:val="29769BC0"/>
    <w:rsid w:val="2A21F52A"/>
    <w:rsid w:val="2A2B4DC8"/>
    <w:rsid w:val="2A4CD9AB"/>
    <w:rsid w:val="2A927E54"/>
    <w:rsid w:val="2B3E59D5"/>
    <w:rsid w:val="2B865660"/>
    <w:rsid w:val="2BA92F3F"/>
    <w:rsid w:val="2BC31C26"/>
    <w:rsid w:val="2C195379"/>
    <w:rsid w:val="2C30C046"/>
    <w:rsid w:val="2C425F9D"/>
    <w:rsid w:val="2C695CE5"/>
    <w:rsid w:val="2D6B420C"/>
    <w:rsid w:val="2D8BED58"/>
    <w:rsid w:val="2E2983DD"/>
    <w:rsid w:val="2E2F4258"/>
    <w:rsid w:val="2ED437E5"/>
    <w:rsid w:val="2FF634DA"/>
    <w:rsid w:val="3011CAF8"/>
    <w:rsid w:val="301B8EFE"/>
    <w:rsid w:val="304621C3"/>
    <w:rsid w:val="304C6CE4"/>
    <w:rsid w:val="30B85EBA"/>
    <w:rsid w:val="30C67951"/>
    <w:rsid w:val="31821585"/>
    <w:rsid w:val="318C7744"/>
    <w:rsid w:val="3191B191"/>
    <w:rsid w:val="31AC3ED7"/>
    <w:rsid w:val="320330BB"/>
    <w:rsid w:val="3207B128"/>
    <w:rsid w:val="32668755"/>
    <w:rsid w:val="32DA6928"/>
    <w:rsid w:val="32EF9284"/>
    <w:rsid w:val="3301F13C"/>
    <w:rsid w:val="336AE549"/>
    <w:rsid w:val="339A2CD3"/>
    <w:rsid w:val="33F97D29"/>
    <w:rsid w:val="3408AEF3"/>
    <w:rsid w:val="3482DE46"/>
    <w:rsid w:val="34B5F638"/>
    <w:rsid w:val="34D22BE3"/>
    <w:rsid w:val="35166CC1"/>
    <w:rsid w:val="35204F05"/>
    <w:rsid w:val="352DDD03"/>
    <w:rsid w:val="35B4BB9B"/>
    <w:rsid w:val="360E0CB8"/>
    <w:rsid w:val="36161ACD"/>
    <w:rsid w:val="368AF2A0"/>
    <w:rsid w:val="36C01B45"/>
    <w:rsid w:val="36ED4A73"/>
    <w:rsid w:val="372B2019"/>
    <w:rsid w:val="3769F1A9"/>
    <w:rsid w:val="377372ED"/>
    <w:rsid w:val="37B3DE38"/>
    <w:rsid w:val="3836DE5F"/>
    <w:rsid w:val="383D8D08"/>
    <w:rsid w:val="387ADF76"/>
    <w:rsid w:val="38E14E88"/>
    <w:rsid w:val="38F5DE83"/>
    <w:rsid w:val="39018F0D"/>
    <w:rsid w:val="39703449"/>
    <w:rsid w:val="3A3D815C"/>
    <w:rsid w:val="3A91AEE4"/>
    <w:rsid w:val="3A977C60"/>
    <w:rsid w:val="3AA7377E"/>
    <w:rsid w:val="3ACE5081"/>
    <w:rsid w:val="3B3F2D8B"/>
    <w:rsid w:val="3B477CFE"/>
    <w:rsid w:val="3B6E7F21"/>
    <w:rsid w:val="3BDC6442"/>
    <w:rsid w:val="3C0FAB89"/>
    <w:rsid w:val="3C5526B0"/>
    <w:rsid w:val="3C71C6E9"/>
    <w:rsid w:val="3CB1DA44"/>
    <w:rsid w:val="3CF3E6F7"/>
    <w:rsid w:val="3CF69DE1"/>
    <w:rsid w:val="3D11C78F"/>
    <w:rsid w:val="3D752590"/>
    <w:rsid w:val="3D81102B"/>
    <w:rsid w:val="3DAAC93F"/>
    <w:rsid w:val="3E51D962"/>
    <w:rsid w:val="3EC7AE6B"/>
    <w:rsid w:val="401EACBF"/>
    <w:rsid w:val="40E73751"/>
    <w:rsid w:val="4137DC5B"/>
    <w:rsid w:val="4163DE87"/>
    <w:rsid w:val="41C12699"/>
    <w:rsid w:val="42209F56"/>
    <w:rsid w:val="42C47569"/>
    <w:rsid w:val="42CC7BFD"/>
    <w:rsid w:val="4318D745"/>
    <w:rsid w:val="432BA5DA"/>
    <w:rsid w:val="4392E828"/>
    <w:rsid w:val="4459E37B"/>
    <w:rsid w:val="449CA1B0"/>
    <w:rsid w:val="44BB85AC"/>
    <w:rsid w:val="454DA034"/>
    <w:rsid w:val="45C5D6BF"/>
    <w:rsid w:val="45EB7059"/>
    <w:rsid w:val="4631F2D5"/>
    <w:rsid w:val="46C3F2BC"/>
    <w:rsid w:val="46DAC8AC"/>
    <w:rsid w:val="46DCBC05"/>
    <w:rsid w:val="4725FDB3"/>
    <w:rsid w:val="476AAEC0"/>
    <w:rsid w:val="47814017"/>
    <w:rsid w:val="478996B7"/>
    <w:rsid w:val="4791843D"/>
    <w:rsid w:val="48101148"/>
    <w:rsid w:val="48A49679"/>
    <w:rsid w:val="48FBE451"/>
    <w:rsid w:val="492668C2"/>
    <w:rsid w:val="4932875D"/>
    <w:rsid w:val="49870807"/>
    <w:rsid w:val="499C684D"/>
    <w:rsid w:val="4A36AF77"/>
    <w:rsid w:val="4A528BCA"/>
    <w:rsid w:val="4AC2BE2D"/>
    <w:rsid w:val="4AD97A60"/>
    <w:rsid w:val="4AE974C9"/>
    <w:rsid w:val="4B3FF91E"/>
    <w:rsid w:val="4B459908"/>
    <w:rsid w:val="4B71326D"/>
    <w:rsid w:val="4BB55EEC"/>
    <w:rsid w:val="4BE4BAC4"/>
    <w:rsid w:val="4BFC556D"/>
    <w:rsid w:val="4C1D69E6"/>
    <w:rsid w:val="4C37DB14"/>
    <w:rsid w:val="4C4D5BAA"/>
    <w:rsid w:val="4C75C920"/>
    <w:rsid w:val="4DB40FF4"/>
    <w:rsid w:val="4DE440B0"/>
    <w:rsid w:val="4E283D59"/>
    <w:rsid w:val="4E5C4F1D"/>
    <w:rsid w:val="4EBF6514"/>
    <w:rsid w:val="4EF499C0"/>
    <w:rsid w:val="4F2D0679"/>
    <w:rsid w:val="4F9E5650"/>
    <w:rsid w:val="4FED9E6B"/>
    <w:rsid w:val="50151E9F"/>
    <w:rsid w:val="50607257"/>
    <w:rsid w:val="50727554"/>
    <w:rsid w:val="50B8CC86"/>
    <w:rsid w:val="5102B915"/>
    <w:rsid w:val="510BA649"/>
    <w:rsid w:val="51140520"/>
    <w:rsid w:val="513078FD"/>
    <w:rsid w:val="51C2C0BF"/>
    <w:rsid w:val="51F73516"/>
    <w:rsid w:val="51FAD489"/>
    <w:rsid w:val="52457F7E"/>
    <w:rsid w:val="526719B6"/>
    <w:rsid w:val="526F8801"/>
    <w:rsid w:val="52CC495E"/>
    <w:rsid w:val="53492670"/>
    <w:rsid w:val="543C5B85"/>
    <w:rsid w:val="558BE8A3"/>
    <w:rsid w:val="558C3DA9"/>
    <w:rsid w:val="55A0447B"/>
    <w:rsid w:val="55E425DC"/>
    <w:rsid w:val="56D856E6"/>
    <w:rsid w:val="56E6723C"/>
    <w:rsid w:val="56F0B48B"/>
    <w:rsid w:val="5716CA86"/>
    <w:rsid w:val="57280E0A"/>
    <w:rsid w:val="579ADE0E"/>
    <w:rsid w:val="57E991F7"/>
    <w:rsid w:val="57FB29C2"/>
    <w:rsid w:val="5838C554"/>
    <w:rsid w:val="5866BDC8"/>
    <w:rsid w:val="58B8655F"/>
    <w:rsid w:val="591C5019"/>
    <w:rsid w:val="59B0D849"/>
    <w:rsid w:val="5A028E29"/>
    <w:rsid w:val="5A12C8C4"/>
    <w:rsid w:val="5A16A47F"/>
    <w:rsid w:val="5A23F764"/>
    <w:rsid w:val="5A2C135D"/>
    <w:rsid w:val="5A75C47A"/>
    <w:rsid w:val="5A99717A"/>
    <w:rsid w:val="5ABA0BB7"/>
    <w:rsid w:val="5AE626CC"/>
    <w:rsid w:val="5B1DF401"/>
    <w:rsid w:val="5BB266EF"/>
    <w:rsid w:val="5BF28F69"/>
    <w:rsid w:val="5BF45E7A"/>
    <w:rsid w:val="5C04FF68"/>
    <w:rsid w:val="5C3B646A"/>
    <w:rsid w:val="5C61F0CD"/>
    <w:rsid w:val="5CBBCD78"/>
    <w:rsid w:val="5D37118B"/>
    <w:rsid w:val="5D49C651"/>
    <w:rsid w:val="5D792CF1"/>
    <w:rsid w:val="5DE11416"/>
    <w:rsid w:val="5E208DC2"/>
    <w:rsid w:val="5E37E631"/>
    <w:rsid w:val="5E568FD0"/>
    <w:rsid w:val="5E6E79EB"/>
    <w:rsid w:val="5E737274"/>
    <w:rsid w:val="5ED055EF"/>
    <w:rsid w:val="5EDE3AF6"/>
    <w:rsid w:val="5EE8E57A"/>
    <w:rsid w:val="5EEBECF1"/>
    <w:rsid w:val="5F067328"/>
    <w:rsid w:val="5F823B9A"/>
    <w:rsid w:val="5FD9FCDA"/>
    <w:rsid w:val="5FF06690"/>
    <w:rsid w:val="60142D1F"/>
    <w:rsid w:val="60258ECA"/>
    <w:rsid w:val="602889F6"/>
    <w:rsid w:val="604E5F28"/>
    <w:rsid w:val="60A4846F"/>
    <w:rsid w:val="60E818AD"/>
    <w:rsid w:val="611DA6D5"/>
    <w:rsid w:val="6183E03F"/>
    <w:rsid w:val="61AC273A"/>
    <w:rsid w:val="6241117B"/>
    <w:rsid w:val="628CD01A"/>
    <w:rsid w:val="628F72B4"/>
    <w:rsid w:val="63016301"/>
    <w:rsid w:val="63732D53"/>
    <w:rsid w:val="63A53BE3"/>
    <w:rsid w:val="63DC7810"/>
    <w:rsid w:val="641298CD"/>
    <w:rsid w:val="64E1CB0B"/>
    <w:rsid w:val="650D0659"/>
    <w:rsid w:val="6533540F"/>
    <w:rsid w:val="65410C44"/>
    <w:rsid w:val="65508249"/>
    <w:rsid w:val="6589324C"/>
    <w:rsid w:val="659D062D"/>
    <w:rsid w:val="66075F66"/>
    <w:rsid w:val="6629B7A8"/>
    <w:rsid w:val="662BA924"/>
    <w:rsid w:val="66356C5B"/>
    <w:rsid w:val="66362825"/>
    <w:rsid w:val="668B1250"/>
    <w:rsid w:val="674DE98D"/>
    <w:rsid w:val="680B735A"/>
    <w:rsid w:val="6825CF94"/>
    <w:rsid w:val="682ECD7E"/>
    <w:rsid w:val="683FE6A7"/>
    <w:rsid w:val="687BE156"/>
    <w:rsid w:val="688AB226"/>
    <w:rsid w:val="68D8D1B2"/>
    <w:rsid w:val="69B44FCE"/>
    <w:rsid w:val="69C8D180"/>
    <w:rsid w:val="69CC62C5"/>
    <w:rsid w:val="6A1B0E6B"/>
    <w:rsid w:val="6A208602"/>
    <w:rsid w:val="6A4DB04C"/>
    <w:rsid w:val="6B8451A4"/>
    <w:rsid w:val="6B94392E"/>
    <w:rsid w:val="6BAB67BE"/>
    <w:rsid w:val="6C19489D"/>
    <w:rsid w:val="6C3F2FDD"/>
    <w:rsid w:val="6C913CF4"/>
    <w:rsid w:val="6CB3792F"/>
    <w:rsid w:val="6DADC17A"/>
    <w:rsid w:val="6E163564"/>
    <w:rsid w:val="6E251FCF"/>
    <w:rsid w:val="6E7EE9C6"/>
    <w:rsid w:val="6EC795C6"/>
    <w:rsid w:val="6EC904B1"/>
    <w:rsid w:val="6F141BFB"/>
    <w:rsid w:val="6FBA1EF2"/>
    <w:rsid w:val="6FEE9D61"/>
    <w:rsid w:val="7006B3CA"/>
    <w:rsid w:val="70990539"/>
    <w:rsid w:val="70A9CC56"/>
    <w:rsid w:val="70D2C00B"/>
    <w:rsid w:val="714265BB"/>
    <w:rsid w:val="71985F13"/>
    <w:rsid w:val="7230FFE4"/>
    <w:rsid w:val="72A61893"/>
    <w:rsid w:val="72B9A582"/>
    <w:rsid w:val="72F103CF"/>
    <w:rsid w:val="72F890F2"/>
    <w:rsid w:val="734F21F3"/>
    <w:rsid w:val="73C6FFD9"/>
    <w:rsid w:val="740DA9AB"/>
    <w:rsid w:val="7447C954"/>
    <w:rsid w:val="748FDD42"/>
    <w:rsid w:val="7517A316"/>
    <w:rsid w:val="75BCFDE4"/>
    <w:rsid w:val="764C980C"/>
    <w:rsid w:val="764CA044"/>
    <w:rsid w:val="771A7281"/>
    <w:rsid w:val="772E1457"/>
    <w:rsid w:val="7790FA85"/>
    <w:rsid w:val="779D8E58"/>
    <w:rsid w:val="7827811C"/>
    <w:rsid w:val="7887512A"/>
    <w:rsid w:val="798FA94B"/>
    <w:rsid w:val="799D22FC"/>
    <w:rsid w:val="7A153CAB"/>
    <w:rsid w:val="7A464398"/>
    <w:rsid w:val="7A7656B6"/>
    <w:rsid w:val="7B86E49A"/>
    <w:rsid w:val="7C8F30A6"/>
    <w:rsid w:val="7CA8B86D"/>
    <w:rsid w:val="7CA9C2EC"/>
    <w:rsid w:val="7D59C4E2"/>
    <w:rsid w:val="7D76251C"/>
    <w:rsid w:val="7DED8D01"/>
    <w:rsid w:val="7DEF1171"/>
    <w:rsid w:val="7E338B26"/>
    <w:rsid w:val="7E40312A"/>
    <w:rsid w:val="7E65D83E"/>
    <w:rsid w:val="7F0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6C1"/>
  <w15:chartTrackingRefBased/>
  <w15:docId w15:val="{CC634E53-4F0D-492D-80FB-5122EF1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6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E33E18"/>
  </w:style>
  <w:style w:type="character" w:styleId="eop" w:customStyle="1">
    <w:name w:val="eop"/>
    <w:basedOn w:val="DefaultParagraphFont"/>
    <w:rsid w:val="00E33E18"/>
  </w:style>
  <w:style w:type="paragraph" w:styleId="Header">
    <w:name w:val="header"/>
    <w:basedOn w:val="Normal"/>
    <w:link w:val="Head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02F6"/>
  </w:style>
  <w:style w:type="paragraph" w:styleId="Footer">
    <w:name w:val="footer"/>
    <w:basedOn w:val="Normal"/>
    <w:link w:val="Foot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02F6"/>
  </w:style>
  <w:style w:type="paragraph" w:styleId="paragraph" w:customStyle="1">
    <w:name w:val="paragraph"/>
    <w:basedOn w:val="Normal"/>
    <w:rsid w:val="00AF2B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85b0d9a676c548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6CC6D25E-732A-44CD-9BA9-87FD12475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349E6-68D5-4F59-A881-998640BD2E28}"/>
</file>

<file path=customXml/itemProps3.xml><?xml version="1.0" encoding="utf-8"?>
<ds:datastoreItem xmlns:ds="http://schemas.openxmlformats.org/officeDocument/2006/customXml" ds:itemID="{CD36FCED-4E1A-4945-AF20-2E6FE2BCF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Stowe-Thurston, Abigail</dc:creator>
  <keywords/>
  <dc:description/>
  <lastModifiedBy>Kashani, Neema</lastModifiedBy>
  <revision>53</revision>
  <dcterms:created xsi:type="dcterms:W3CDTF">2021-03-16T13:31:00.0000000Z</dcterms:created>
  <dcterms:modified xsi:type="dcterms:W3CDTF">2022-09-13T19:08:37.4049854Z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